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0F0CE" w14:textId="295FE0E0" w:rsidR="00C21BA5" w:rsidRPr="00735B9D" w:rsidRDefault="002250A0" w:rsidP="00C21BA5">
      <w:pPr>
        <w:jc w:val="center"/>
        <w:rPr>
          <w:b/>
          <w:sz w:val="28"/>
          <w:szCs w:val="28"/>
        </w:rPr>
      </w:pPr>
      <w:r w:rsidRPr="00735B9D">
        <w:rPr>
          <w:b/>
          <w:sz w:val="28"/>
          <w:szCs w:val="28"/>
        </w:rPr>
        <w:t xml:space="preserve">Managing </w:t>
      </w:r>
      <w:r w:rsidR="00C46069" w:rsidRPr="00735B9D">
        <w:rPr>
          <w:b/>
          <w:sz w:val="28"/>
          <w:szCs w:val="28"/>
        </w:rPr>
        <w:t>i</w:t>
      </w:r>
      <w:r w:rsidR="00423290" w:rsidRPr="00735B9D">
        <w:rPr>
          <w:b/>
          <w:sz w:val="28"/>
          <w:szCs w:val="28"/>
        </w:rPr>
        <w:t xml:space="preserve">nformation </w:t>
      </w:r>
      <w:r w:rsidR="00E713C4" w:rsidRPr="00735B9D">
        <w:rPr>
          <w:b/>
          <w:sz w:val="28"/>
          <w:szCs w:val="28"/>
        </w:rPr>
        <w:t>p</w:t>
      </w:r>
      <w:r w:rsidR="00423290" w:rsidRPr="00735B9D">
        <w:rPr>
          <w:b/>
          <w:sz w:val="28"/>
          <w:szCs w:val="28"/>
        </w:rPr>
        <w:t>olicy</w:t>
      </w:r>
    </w:p>
    <w:p w14:paraId="2B49C75B" w14:textId="77777777" w:rsidR="002250A0" w:rsidRPr="00EF2B60" w:rsidRDefault="002250A0" w:rsidP="002250A0">
      <w:pPr>
        <w:spacing w:before="3" w:after="0" w:line="240" w:lineRule="auto"/>
        <w:jc w:val="both"/>
        <w:rPr>
          <w:rFonts w:cs="Arial"/>
        </w:rPr>
      </w:pPr>
    </w:p>
    <w:p w14:paraId="6728849B" w14:textId="5A6720B4" w:rsidR="007F7E0C" w:rsidRPr="00EF2B60" w:rsidRDefault="00AA7164" w:rsidP="002D721C">
      <w:pPr>
        <w:spacing w:after="0" w:line="240" w:lineRule="auto"/>
      </w:pPr>
      <w:r w:rsidRPr="00EF2B60">
        <w:t xml:space="preserve">At Girlguiding </w:t>
      </w:r>
      <w:ins w:id="0" w:author="Lucy Martin" w:date="2018-06-07T10:48:00Z">
        <w:r w:rsidR="00697548">
          <w:t xml:space="preserve">Anglia </w:t>
        </w:r>
      </w:ins>
      <w:r w:rsidRPr="00EF2B60">
        <w:t xml:space="preserve">we use </w:t>
      </w:r>
      <w:r w:rsidR="00C46069" w:rsidRPr="00EF2B60">
        <w:t>personal data</w:t>
      </w:r>
      <w:r w:rsidR="00CB51A9" w:rsidRPr="00EF2B60">
        <w:t xml:space="preserve"> and information</w:t>
      </w:r>
      <w:r w:rsidR="00C46069" w:rsidRPr="00EF2B60">
        <w:t xml:space="preserve"> </w:t>
      </w:r>
      <w:r w:rsidR="003C01E8" w:rsidRPr="00EF2B60">
        <w:t>every day</w:t>
      </w:r>
      <w:r w:rsidR="004E2289" w:rsidRPr="00EF2B60">
        <w:t xml:space="preserve"> </w:t>
      </w:r>
      <w:r w:rsidR="00F87499" w:rsidRPr="00EF2B60">
        <w:t>– we couldn’t operate without it</w:t>
      </w:r>
      <w:r w:rsidR="002D721C">
        <w:t xml:space="preserve"> - and</w:t>
      </w:r>
      <w:r w:rsidR="00786CB5" w:rsidRPr="00EF2B60">
        <w:t xml:space="preserve"> a</w:t>
      </w:r>
      <w:r w:rsidR="00AE3C2E" w:rsidRPr="00EF2B60">
        <w:t xml:space="preserve">ll </w:t>
      </w:r>
      <w:r w:rsidR="002D721C">
        <w:t xml:space="preserve">our </w:t>
      </w:r>
      <w:r w:rsidR="00AE3C2E" w:rsidRPr="00EF2B60">
        <w:t xml:space="preserve">Girlguiding </w:t>
      </w:r>
      <w:ins w:id="1" w:author="Lucy Martin" w:date="2018-06-07T10:48:00Z">
        <w:r w:rsidR="00697548">
          <w:t xml:space="preserve">Anglia </w:t>
        </w:r>
      </w:ins>
      <w:r w:rsidR="00AE3C2E" w:rsidRPr="00EF2B60">
        <w:t>staff and volunteers must make sure they collect and use information</w:t>
      </w:r>
      <w:r w:rsidR="002D721C">
        <w:t xml:space="preserve"> appropriately</w:t>
      </w:r>
      <w:r w:rsidR="00786CB5" w:rsidRPr="00EF2B60">
        <w:t>,</w:t>
      </w:r>
      <w:r w:rsidR="00AE3C2E" w:rsidRPr="00EF2B60">
        <w:t xml:space="preserve"> and store </w:t>
      </w:r>
      <w:r w:rsidR="00786CB5" w:rsidRPr="00EF2B60">
        <w:t>it</w:t>
      </w:r>
      <w:r w:rsidR="00AE3C2E" w:rsidRPr="00EF2B60">
        <w:t xml:space="preserve"> safely. </w:t>
      </w:r>
    </w:p>
    <w:p w14:paraId="38469602" w14:textId="77777777" w:rsidR="007F7E0C" w:rsidRPr="00EF2B60" w:rsidRDefault="007F7E0C" w:rsidP="00786CB5">
      <w:pPr>
        <w:spacing w:after="0" w:line="240" w:lineRule="auto"/>
      </w:pPr>
    </w:p>
    <w:p w14:paraId="4871A55B" w14:textId="1DA709E5" w:rsidR="002250A0" w:rsidRPr="00EF2B60" w:rsidRDefault="00AE3C2E" w:rsidP="00D8119F">
      <w:pPr>
        <w:spacing w:after="0" w:line="240" w:lineRule="auto"/>
        <w:rPr>
          <w:color w:val="FF0000"/>
        </w:rPr>
      </w:pPr>
      <w:r w:rsidRPr="00EF2B60">
        <w:t xml:space="preserve">This </w:t>
      </w:r>
      <w:r w:rsidR="00D8119F" w:rsidRPr="00EF2B60">
        <w:t>is our legal requirement</w:t>
      </w:r>
      <w:r w:rsidRPr="00EF2B60">
        <w:t xml:space="preserve"> and </w:t>
      </w:r>
      <w:r w:rsidR="00D8119F" w:rsidRPr="00EF2B60">
        <w:t xml:space="preserve">it </w:t>
      </w:r>
      <w:r w:rsidR="00C46069" w:rsidRPr="00EF2B60">
        <w:t>protect</w:t>
      </w:r>
      <w:r w:rsidRPr="00EF2B60">
        <w:t>s</w:t>
      </w:r>
      <w:r w:rsidR="00C46069" w:rsidRPr="00EF2B60">
        <w:t xml:space="preserve"> the privacy of our members, volunteers, customers and employees. </w:t>
      </w:r>
    </w:p>
    <w:p w14:paraId="4AE16FD8" w14:textId="77777777" w:rsidR="002250A0" w:rsidRPr="00EF2B60" w:rsidRDefault="002250A0" w:rsidP="002250A0">
      <w:pPr>
        <w:spacing w:after="0" w:line="240" w:lineRule="auto"/>
      </w:pPr>
    </w:p>
    <w:p w14:paraId="458C9EDD" w14:textId="5FC6082B" w:rsidR="00617C9C" w:rsidRPr="00EF2B60" w:rsidRDefault="00617C9C" w:rsidP="004077DF">
      <w:pPr>
        <w:spacing w:after="0" w:line="240" w:lineRule="auto"/>
        <w:ind w:right="-8"/>
        <w:rPr>
          <w:rFonts w:eastAsia="Arial" w:cs="Arial"/>
          <w:color w:val="FF0000"/>
        </w:rPr>
      </w:pPr>
      <w:r w:rsidRPr="00EF2B60">
        <w:rPr>
          <w:rFonts w:eastAsia="Arial" w:cs="Arial"/>
          <w:spacing w:val="3"/>
        </w:rPr>
        <w:t>T</w:t>
      </w:r>
      <w:r w:rsidRPr="00EF2B60">
        <w:rPr>
          <w:rFonts w:eastAsia="Arial" w:cs="Arial"/>
        </w:rPr>
        <w:t>h</w:t>
      </w:r>
      <w:r w:rsidRPr="00EF2B60">
        <w:rPr>
          <w:rFonts w:eastAsia="Arial" w:cs="Arial"/>
          <w:spacing w:val="-1"/>
        </w:rPr>
        <w:t>i</w:t>
      </w:r>
      <w:r w:rsidRPr="00EF2B60">
        <w:rPr>
          <w:rFonts w:eastAsia="Arial" w:cs="Arial"/>
        </w:rPr>
        <w:t>s</w:t>
      </w:r>
      <w:r w:rsidRPr="00EF2B60">
        <w:rPr>
          <w:rFonts w:eastAsia="Arial" w:cs="Arial"/>
          <w:spacing w:val="6"/>
        </w:rPr>
        <w:t xml:space="preserve"> </w:t>
      </w:r>
      <w:r w:rsidR="00582BEB" w:rsidRPr="00EF2B60">
        <w:rPr>
          <w:rFonts w:eastAsia="Arial" w:cs="Arial"/>
        </w:rPr>
        <w:t>public-facing</w:t>
      </w:r>
      <w:r w:rsidR="002967A4" w:rsidRPr="00EF2B60">
        <w:rPr>
          <w:rFonts w:eastAsia="Arial" w:cs="Arial"/>
        </w:rPr>
        <w:t xml:space="preserve"> policy </w:t>
      </w:r>
      <w:r w:rsidR="00AC2292" w:rsidRPr="00EF2B60">
        <w:rPr>
          <w:rFonts w:eastAsia="Arial" w:cs="Arial"/>
          <w:spacing w:val="-1"/>
        </w:rPr>
        <w:t>sets out how</w:t>
      </w:r>
      <w:r w:rsidRPr="00EF2B60">
        <w:rPr>
          <w:rFonts w:eastAsia="Arial" w:cs="Arial"/>
          <w:spacing w:val="9"/>
        </w:rPr>
        <w:t xml:space="preserve"> </w:t>
      </w:r>
      <w:r w:rsidRPr="00EF2B60">
        <w:rPr>
          <w:rFonts w:eastAsia="Arial" w:cs="Arial"/>
        </w:rPr>
        <w:t xml:space="preserve">Girlguiding </w:t>
      </w:r>
      <w:ins w:id="2" w:author="Lucy Martin" w:date="2018-06-07T10:48:00Z">
        <w:r w:rsidR="00697548">
          <w:rPr>
            <w:rFonts w:eastAsia="Arial" w:cs="Arial"/>
          </w:rPr>
          <w:t>A</w:t>
        </w:r>
      </w:ins>
      <w:ins w:id="3" w:author="Lucy Martin" w:date="2018-06-07T10:49:00Z">
        <w:r w:rsidR="00697548">
          <w:rPr>
            <w:rFonts w:eastAsia="Arial" w:cs="Arial"/>
          </w:rPr>
          <w:t xml:space="preserve">nglia </w:t>
        </w:r>
      </w:ins>
      <w:r w:rsidR="00AC2292" w:rsidRPr="00EF2B60">
        <w:rPr>
          <w:rFonts w:eastAsia="Arial" w:cs="Arial"/>
        </w:rPr>
        <w:t xml:space="preserve">aims to make sure all our </w:t>
      </w:r>
      <w:r w:rsidRPr="00EF2B60">
        <w:rPr>
          <w:rFonts w:eastAsia="Arial" w:cs="Arial"/>
        </w:rPr>
        <w:t xml:space="preserve">information is managed appropriately. </w:t>
      </w:r>
      <w:r w:rsidR="00582BEB" w:rsidRPr="00EF2B60">
        <w:rPr>
          <w:rFonts w:eastAsia="Arial" w:cs="Arial"/>
        </w:rPr>
        <w:t xml:space="preserve">It </w:t>
      </w:r>
      <w:r w:rsidR="004077DF" w:rsidRPr="00EF2B60">
        <w:rPr>
          <w:rFonts w:eastAsia="Arial" w:cs="Arial"/>
        </w:rPr>
        <w:t>must</w:t>
      </w:r>
      <w:r w:rsidR="00582BEB" w:rsidRPr="00EF2B60">
        <w:rPr>
          <w:rFonts w:eastAsia="Arial" w:cs="Arial"/>
        </w:rPr>
        <w:t xml:space="preserve"> be followed by</w:t>
      </w:r>
      <w:r w:rsidRPr="00EF2B60">
        <w:rPr>
          <w:rFonts w:eastAsia="Arial" w:cs="Arial"/>
        </w:rPr>
        <w:t xml:space="preserve"> </w:t>
      </w:r>
      <w:r w:rsidR="00582BEB" w:rsidRPr="00EF2B60">
        <w:rPr>
          <w:rFonts w:eastAsia="Arial" w:cs="Arial"/>
        </w:rPr>
        <w:t xml:space="preserve">all </w:t>
      </w:r>
      <w:r w:rsidRPr="00EF2B60">
        <w:rPr>
          <w:rFonts w:eastAsia="Arial" w:cs="Arial"/>
        </w:rPr>
        <w:t>volunteers and staff who handle Girlguiding</w:t>
      </w:r>
      <w:ins w:id="4" w:author="Lucy Martin" w:date="2018-06-07T10:49:00Z">
        <w:r w:rsidR="00697548">
          <w:rPr>
            <w:rFonts w:eastAsia="Arial" w:cs="Arial"/>
          </w:rPr>
          <w:t xml:space="preserve"> Anglia</w:t>
        </w:r>
      </w:ins>
      <w:r w:rsidRPr="00EF2B60">
        <w:rPr>
          <w:rFonts w:eastAsia="Arial" w:cs="Arial"/>
        </w:rPr>
        <w:t xml:space="preserve"> information</w:t>
      </w:r>
      <w:r w:rsidR="00582BEB" w:rsidRPr="00EF2B60">
        <w:rPr>
          <w:rFonts w:eastAsia="Arial" w:cs="Arial"/>
        </w:rPr>
        <w:t xml:space="preserve"> and personal </w:t>
      </w:r>
      <w:r w:rsidR="00582BEB" w:rsidRPr="00697548">
        <w:rPr>
          <w:rFonts w:eastAsia="Arial" w:cs="Arial"/>
          <w:highlight w:val="yellow"/>
          <w:rPrChange w:id="5" w:author="Lucy Martin" w:date="2018-06-07T10:49:00Z">
            <w:rPr>
              <w:rFonts w:eastAsia="Arial" w:cs="Arial"/>
            </w:rPr>
          </w:rPrChange>
        </w:rPr>
        <w:t>data</w:t>
      </w:r>
      <w:r w:rsidRPr="00697548">
        <w:rPr>
          <w:rFonts w:eastAsia="Arial" w:cs="Arial"/>
          <w:highlight w:val="yellow"/>
          <w:rPrChange w:id="6" w:author="Lucy Martin" w:date="2018-06-07T10:49:00Z">
            <w:rPr>
              <w:rFonts w:eastAsia="Arial" w:cs="Arial"/>
            </w:rPr>
          </w:rPrChange>
        </w:rPr>
        <w:t xml:space="preserve"> </w:t>
      </w:r>
      <w:r w:rsidRPr="00697548">
        <w:rPr>
          <w:rFonts w:eastAsia="Arial" w:cs="Arial"/>
          <w:color w:val="FF0000"/>
          <w:highlight w:val="yellow"/>
          <w:rPrChange w:id="7" w:author="Lucy Martin" w:date="2018-06-07T10:49:00Z">
            <w:rPr>
              <w:rFonts w:eastAsia="Arial" w:cs="Arial"/>
              <w:color w:val="FF0000"/>
            </w:rPr>
          </w:rPrChange>
        </w:rPr>
        <w:t>[link to procedures]</w:t>
      </w:r>
      <w:r w:rsidR="00582BEB" w:rsidRPr="00697548">
        <w:rPr>
          <w:rFonts w:eastAsia="Arial" w:cs="Arial"/>
          <w:color w:val="FF0000"/>
          <w:highlight w:val="yellow"/>
          <w:rPrChange w:id="8" w:author="Lucy Martin" w:date="2018-06-07T10:49:00Z">
            <w:rPr>
              <w:rFonts w:eastAsia="Arial" w:cs="Arial"/>
              <w:color w:val="FF0000"/>
            </w:rPr>
          </w:rPrChange>
        </w:rPr>
        <w:t>.</w:t>
      </w:r>
    </w:p>
    <w:p w14:paraId="268F068F" w14:textId="77777777" w:rsidR="00CB51A9" w:rsidRPr="00EF2B60" w:rsidRDefault="00CB51A9" w:rsidP="004077DF">
      <w:pPr>
        <w:spacing w:after="0" w:line="240" w:lineRule="auto"/>
        <w:ind w:right="-8"/>
        <w:rPr>
          <w:rFonts w:eastAsia="Arial" w:cs="Arial"/>
          <w:color w:val="FF0000"/>
        </w:rPr>
      </w:pPr>
    </w:p>
    <w:p w14:paraId="42E056C0" w14:textId="6FC8FAB1" w:rsidR="00CB51A9" w:rsidRDefault="00CB51A9" w:rsidP="004077DF">
      <w:pPr>
        <w:spacing w:after="0" w:line="240" w:lineRule="auto"/>
        <w:ind w:right="-8"/>
        <w:rPr>
          <w:rFonts w:eastAsia="Arial" w:cs="Arial"/>
          <w:b/>
          <w:bCs/>
          <w:color w:val="000000" w:themeColor="text1"/>
        </w:rPr>
      </w:pPr>
      <w:r w:rsidRPr="002D721C">
        <w:rPr>
          <w:rFonts w:eastAsia="Arial" w:cs="Arial"/>
          <w:b/>
          <w:bCs/>
          <w:color w:val="000000" w:themeColor="text1"/>
        </w:rPr>
        <w:t>What do we use personal data and information for?</w:t>
      </w:r>
    </w:p>
    <w:p w14:paraId="62A0006F" w14:textId="77777777" w:rsidR="006E5D5C" w:rsidRPr="002D721C" w:rsidRDefault="006E5D5C" w:rsidP="004077DF">
      <w:pPr>
        <w:spacing w:after="0" w:line="240" w:lineRule="auto"/>
        <w:ind w:right="-8"/>
        <w:rPr>
          <w:rFonts w:eastAsia="Arial" w:cs="Arial"/>
          <w:b/>
          <w:bCs/>
          <w:color w:val="000000" w:themeColor="text1"/>
        </w:rPr>
      </w:pPr>
    </w:p>
    <w:p w14:paraId="010906B0" w14:textId="0A946BFE" w:rsidR="00CB51A9" w:rsidRDefault="00CB51A9" w:rsidP="00697548">
      <w:pPr>
        <w:spacing w:after="0" w:line="240" w:lineRule="auto"/>
        <w:rPr>
          <w:rFonts w:eastAsia="Arial" w:cs="Arial"/>
          <w:spacing w:val="1"/>
        </w:rPr>
        <w:pPrChange w:id="9" w:author="Lucy Martin" w:date="2018-06-07T10:49:00Z">
          <w:pPr>
            <w:spacing w:after="0" w:line="240" w:lineRule="auto"/>
            <w:jc w:val="both"/>
          </w:pPr>
        </w:pPrChange>
      </w:pPr>
      <w:r w:rsidRPr="00EF2B60">
        <w:rPr>
          <w:rFonts w:eastAsia="Arial" w:cs="Arial"/>
          <w:spacing w:val="3"/>
        </w:rPr>
        <w:t>Girlguiding</w:t>
      </w:r>
      <w:r w:rsidRPr="00EF2B60">
        <w:rPr>
          <w:rFonts w:eastAsia="Arial" w:cs="Arial"/>
          <w:spacing w:val="34"/>
        </w:rPr>
        <w:t xml:space="preserve"> </w:t>
      </w:r>
      <w:ins w:id="10" w:author="Lucy Martin" w:date="2018-06-07T10:49:00Z">
        <w:r w:rsidR="00697548">
          <w:rPr>
            <w:rFonts w:eastAsia="Arial" w:cs="Arial"/>
            <w:spacing w:val="34"/>
          </w:rPr>
          <w:t xml:space="preserve">Anglia </w:t>
        </w:r>
      </w:ins>
      <w:r w:rsidRPr="00EF2B60">
        <w:rPr>
          <w:rFonts w:eastAsia="Arial" w:cs="Arial"/>
        </w:rPr>
        <w:t>n</w:t>
      </w:r>
      <w:r w:rsidRPr="00EF2B60">
        <w:rPr>
          <w:rFonts w:eastAsia="Arial" w:cs="Arial"/>
          <w:spacing w:val="-1"/>
        </w:rPr>
        <w:t>e</w:t>
      </w:r>
      <w:r w:rsidRPr="00EF2B60">
        <w:rPr>
          <w:rFonts w:eastAsia="Arial" w:cs="Arial"/>
          <w:spacing w:val="2"/>
        </w:rPr>
        <w:t>e</w:t>
      </w:r>
      <w:r w:rsidRPr="00EF2B60">
        <w:rPr>
          <w:rFonts w:eastAsia="Arial" w:cs="Arial"/>
        </w:rPr>
        <w:t>ds</w:t>
      </w:r>
      <w:r w:rsidRPr="00EF2B60">
        <w:rPr>
          <w:rFonts w:eastAsia="Arial" w:cs="Arial"/>
          <w:spacing w:val="38"/>
        </w:rPr>
        <w:t xml:space="preserve"> </w:t>
      </w:r>
      <w:r w:rsidRPr="00EF2B60">
        <w:rPr>
          <w:rFonts w:eastAsia="Arial" w:cs="Arial"/>
        </w:rPr>
        <w:t>to</w:t>
      </w:r>
      <w:r w:rsidRPr="00EF2B60">
        <w:rPr>
          <w:rFonts w:eastAsia="Arial" w:cs="Arial"/>
          <w:spacing w:val="41"/>
        </w:rPr>
        <w:t xml:space="preserve"> </w:t>
      </w:r>
      <w:r w:rsidRPr="00EF2B60">
        <w:rPr>
          <w:rFonts w:eastAsia="Arial" w:cs="Arial"/>
          <w:spacing w:val="3"/>
        </w:rPr>
        <w:t>k</w:t>
      </w:r>
      <w:r w:rsidRPr="00EF2B60">
        <w:rPr>
          <w:rFonts w:eastAsia="Arial" w:cs="Arial"/>
        </w:rPr>
        <w:t>e</w:t>
      </w:r>
      <w:r w:rsidRPr="00EF2B60">
        <w:rPr>
          <w:rFonts w:eastAsia="Arial" w:cs="Arial"/>
          <w:spacing w:val="-1"/>
        </w:rPr>
        <w:t>e</w:t>
      </w:r>
      <w:r w:rsidRPr="00EF2B60">
        <w:rPr>
          <w:rFonts w:eastAsia="Arial" w:cs="Arial"/>
        </w:rPr>
        <w:t>p</w:t>
      </w:r>
      <w:r w:rsidRPr="00EF2B60">
        <w:rPr>
          <w:rFonts w:eastAsia="Arial" w:cs="Arial"/>
          <w:spacing w:val="41"/>
        </w:rPr>
        <w:t xml:space="preserve"> </w:t>
      </w:r>
      <w:r w:rsidRPr="00EF2B60">
        <w:rPr>
          <w:rFonts w:eastAsia="Arial" w:cs="Arial"/>
        </w:rPr>
        <w:t>p</w:t>
      </w:r>
      <w:r w:rsidRPr="00EF2B60">
        <w:rPr>
          <w:rFonts w:eastAsia="Arial" w:cs="Arial"/>
          <w:spacing w:val="-1"/>
        </w:rPr>
        <w:t>e</w:t>
      </w:r>
      <w:r w:rsidRPr="00EF2B60">
        <w:rPr>
          <w:rFonts w:eastAsia="Arial" w:cs="Arial"/>
          <w:spacing w:val="1"/>
        </w:rPr>
        <w:t>rs</w:t>
      </w:r>
      <w:r w:rsidRPr="00EF2B60">
        <w:rPr>
          <w:rFonts w:eastAsia="Arial" w:cs="Arial"/>
        </w:rPr>
        <w:t>o</w:t>
      </w:r>
      <w:r w:rsidRPr="00EF2B60">
        <w:rPr>
          <w:rFonts w:eastAsia="Arial" w:cs="Arial"/>
          <w:spacing w:val="-1"/>
        </w:rPr>
        <w:t>n</w:t>
      </w:r>
      <w:r w:rsidRPr="00EF2B60">
        <w:rPr>
          <w:rFonts w:eastAsia="Arial" w:cs="Arial"/>
        </w:rPr>
        <w:t>al</w:t>
      </w:r>
      <w:r w:rsidRPr="00EF2B60">
        <w:rPr>
          <w:rFonts w:eastAsia="Arial" w:cs="Arial"/>
          <w:spacing w:val="35"/>
        </w:rPr>
        <w:t xml:space="preserve"> </w:t>
      </w:r>
      <w:r w:rsidRPr="00EF2B60">
        <w:rPr>
          <w:rFonts w:eastAsia="Arial" w:cs="Arial"/>
          <w:spacing w:val="2"/>
        </w:rPr>
        <w:t>d</w:t>
      </w:r>
      <w:r w:rsidRPr="00EF2B60">
        <w:rPr>
          <w:rFonts w:eastAsia="Arial" w:cs="Arial"/>
        </w:rPr>
        <w:t>ata</w:t>
      </w:r>
      <w:r w:rsidRPr="00EF2B60">
        <w:rPr>
          <w:rFonts w:eastAsia="Arial" w:cs="Arial"/>
          <w:spacing w:val="41"/>
        </w:rPr>
        <w:t xml:space="preserve"> </w:t>
      </w:r>
      <w:r w:rsidRPr="00EF2B60">
        <w:rPr>
          <w:rFonts w:eastAsia="Arial" w:cs="Arial"/>
        </w:rPr>
        <w:t>a</w:t>
      </w:r>
      <w:r w:rsidRPr="00EF2B60">
        <w:rPr>
          <w:rFonts w:eastAsia="Arial" w:cs="Arial"/>
          <w:spacing w:val="-1"/>
        </w:rPr>
        <w:t>b</w:t>
      </w:r>
      <w:r w:rsidRPr="00EF2B60">
        <w:rPr>
          <w:rFonts w:eastAsia="Arial" w:cs="Arial"/>
        </w:rPr>
        <w:t>o</w:t>
      </w:r>
      <w:r w:rsidRPr="00EF2B60">
        <w:rPr>
          <w:rFonts w:eastAsia="Arial" w:cs="Arial"/>
          <w:spacing w:val="1"/>
        </w:rPr>
        <w:t>u</w:t>
      </w:r>
      <w:r w:rsidRPr="00EF2B60">
        <w:rPr>
          <w:rFonts w:eastAsia="Arial" w:cs="Arial"/>
        </w:rPr>
        <w:t>t</w:t>
      </w:r>
      <w:r w:rsidRPr="00EF2B60">
        <w:rPr>
          <w:rFonts w:eastAsia="Arial" w:cs="Arial"/>
          <w:spacing w:val="37"/>
        </w:rPr>
        <w:t xml:space="preserve"> </w:t>
      </w:r>
      <w:r w:rsidRPr="00EF2B60">
        <w:rPr>
          <w:rFonts w:eastAsia="Arial" w:cs="Arial"/>
          <w:spacing w:val="-1"/>
        </w:rPr>
        <w:t>i</w:t>
      </w:r>
      <w:r w:rsidRPr="00EF2B60">
        <w:rPr>
          <w:rFonts w:eastAsia="Arial" w:cs="Arial"/>
        </w:rPr>
        <w:t>ts e</w:t>
      </w:r>
      <w:r w:rsidRPr="00EF2B60">
        <w:rPr>
          <w:rFonts w:eastAsia="Arial" w:cs="Arial"/>
          <w:spacing w:val="4"/>
        </w:rPr>
        <w:t>m</w:t>
      </w:r>
      <w:r w:rsidRPr="00EF2B60">
        <w:rPr>
          <w:rFonts w:eastAsia="Arial" w:cs="Arial"/>
        </w:rPr>
        <w:t>p</w:t>
      </w:r>
      <w:r w:rsidRPr="00EF2B60">
        <w:rPr>
          <w:rFonts w:eastAsia="Arial" w:cs="Arial"/>
          <w:spacing w:val="-1"/>
        </w:rPr>
        <w:t>l</w:t>
      </w:r>
      <w:r w:rsidRPr="00EF2B60">
        <w:rPr>
          <w:rFonts w:eastAsia="Arial" w:cs="Arial"/>
          <w:spacing w:val="2"/>
        </w:rPr>
        <w:t>o</w:t>
      </w:r>
      <w:r w:rsidRPr="00EF2B60">
        <w:rPr>
          <w:rFonts w:eastAsia="Arial" w:cs="Arial"/>
          <w:spacing w:val="-4"/>
        </w:rPr>
        <w:t>y</w:t>
      </w:r>
      <w:r w:rsidRPr="00EF2B60">
        <w:rPr>
          <w:rFonts w:eastAsia="Arial" w:cs="Arial"/>
        </w:rPr>
        <w:t>e</w:t>
      </w:r>
      <w:r w:rsidRPr="00EF2B60">
        <w:rPr>
          <w:rFonts w:eastAsia="Arial" w:cs="Arial"/>
          <w:spacing w:val="-1"/>
        </w:rPr>
        <w:t>e</w:t>
      </w:r>
      <w:r w:rsidRPr="00EF2B60">
        <w:rPr>
          <w:rFonts w:eastAsia="Arial" w:cs="Arial"/>
          <w:spacing w:val="1"/>
        </w:rPr>
        <w:t>s</w:t>
      </w:r>
      <w:r w:rsidRPr="00EF2B60">
        <w:rPr>
          <w:rFonts w:eastAsia="Arial" w:cs="Arial"/>
        </w:rPr>
        <w:t>,</w:t>
      </w:r>
      <w:r w:rsidRPr="00EF2B60">
        <w:rPr>
          <w:rFonts w:eastAsia="Arial" w:cs="Arial"/>
          <w:spacing w:val="4"/>
        </w:rPr>
        <w:t xml:space="preserve"> young </w:t>
      </w:r>
      <w:r w:rsidR="00C5205F">
        <w:rPr>
          <w:rFonts w:eastAsia="Arial" w:cs="Arial"/>
          <w:spacing w:val="1"/>
        </w:rPr>
        <w:t>members, volunteers, customers,</w:t>
      </w:r>
      <w:r w:rsidRPr="00EF2B60">
        <w:rPr>
          <w:rFonts w:eastAsia="Arial" w:cs="Arial"/>
          <w:spacing w:val="1"/>
        </w:rPr>
        <w:t xml:space="preserve"> supporters and donors in order to:</w:t>
      </w:r>
    </w:p>
    <w:p w14:paraId="42855FD5" w14:textId="77777777" w:rsidR="00C5205F" w:rsidRPr="00EF2B60" w:rsidRDefault="00C5205F" w:rsidP="00CB51A9">
      <w:pPr>
        <w:spacing w:after="0" w:line="240" w:lineRule="auto"/>
        <w:jc w:val="both"/>
        <w:rPr>
          <w:rFonts w:eastAsia="Arial" w:cs="Arial"/>
          <w:spacing w:val="1"/>
        </w:rPr>
      </w:pPr>
    </w:p>
    <w:p w14:paraId="74A058DE" w14:textId="77777777" w:rsidR="00CB51A9" w:rsidRPr="00EF2B60" w:rsidRDefault="00CB51A9" w:rsidP="00032D80">
      <w:pPr>
        <w:pStyle w:val="ListParagraph"/>
        <w:numPr>
          <w:ilvl w:val="0"/>
          <w:numId w:val="19"/>
        </w:numPr>
        <w:jc w:val="both"/>
        <w:rPr>
          <w:rFonts w:ascii="Trebuchet MS" w:eastAsia="Arial" w:hAnsi="Trebuchet MS" w:cs="Arial"/>
          <w:sz w:val="24"/>
          <w:szCs w:val="24"/>
        </w:rPr>
      </w:pPr>
      <w:r w:rsidRPr="00EF2B60">
        <w:rPr>
          <w:rFonts w:ascii="Trebuchet MS" w:eastAsia="Arial" w:hAnsi="Trebuchet MS" w:cs="Arial"/>
          <w:spacing w:val="1"/>
          <w:sz w:val="24"/>
          <w:szCs w:val="24"/>
        </w:rPr>
        <w:t>Deliver guiding services to girls and young women</w:t>
      </w:r>
    </w:p>
    <w:p w14:paraId="6C4663B3" w14:textId="77777777" w:rsidR="00CB51A9" w:rsidRPr="00EF2B60" w:rsidRDefault="00CB51A9" w:rsidP="00032D80">
      <w:pPr>
        <w:pStyle w:val="ListParagraph"/>
        <w:numPr>
          <w:ilvl w:val="0"/>
          <w:numId w:val="19"/>
        </w:numPr>
        <w:jc w:val="both"/>
        <w:rPr>
          <w:rFonts w:ascii="Trebuchet MS" w:eastAsia="Arial" w:hAnsi="Trebuchet MS" w:cs="Arial"/>
          <w:sz w:val="24"/>
          <w:szCs w:val="24"/>
        </w:rPr>
      </w:pPr>
      <w:r w:rsidRPr="00EF2B60">
        <w:rPr>
          <w:rFonts w:ascii="Trebuchet MS" w:eastAsia="Arial" w:hAnsi="Trebuchet MS" w:cs="Arial"/>
          <w:spacing w:val="1"/>
          <w:sz w:val="24"/>
          <w:szCs w:val="24"/>
        </w:rPr>
        <w:t>Safely recruit and develop volunteers and staff</w:t>
      </w:r>
    </w:p>
    <w:p w14:paraId="6675C628" w14:textId="77777777" w:rsidR="00CB51A9" w:rsidRPr="00EF2B60" w:rsidRDefault="00CB51A9" w:rsidP="00032D80">
      <w:pPr>
        <w:pStyle w:val="ListParagraph"/>
        <w:numPr>
          <w:ilvl w:val="0"/>
          <w:numId w:val="19"/>
        </w:numPr>
        <w:jc w:val="both"/>
        <w:rPr>
          <w:rFonts w:ascii="Trebuchet MS" w:eastAsia="Arial" w:hAnsi="Trebuchet MS" w:cs="Arial"/>
          <w:sz w:val="24"/>
          <w:szCs w:val="24"/>
        </w:rPr>
      </w:pPr>
      <w:r w:rsidRPr="00EF2B60">
        <w:rPr>
          <w:rFonts w:ascii="Trebuchet MS" w:eastAsia="Arial" w:hAnsi="Trebuchet MS" w:cs="Arial"/>
          <w:spacing w:val="1"/>
          <w:sz w:val="24"/>
          <w:szCs w:val="24"/>
        </w:rPr>
        <w:t>Pay employees</w:t>
      </w:r>
    </w:p>
    <w:p w14:paraId="44D7F24F" w14:textId="77777777" w:rsidR="00CB51A9" w:rsidRPr="00EF2B60" w:rsidRDefault="00CB51A9" w:rsidP="00032D80">
      <w:pPr>
        <w:pStyle w:val="ListParagraph"/>
        <w:numPr>
          <w:ilvl w:val="0"/>
          <w:numId w:val="19"/>
        </w:numPr>
        <w:jc w:val="both"/>
        <w:rPr>
          <w:rFonts w:ascii="Trebuchet MS" w:eastAsia="Arial" w:hAnsi="Trebuchet MS" w:cs="Arial"/>
          <w:sz w:val="24"/>
          <w:szCs w:val="24"/>
        </w:rPr>
      </w:pPr>
      <w:r w:rsidRPr="00EF2B60">
        <w:rPr>
          <w:rFonts w:ascii="Trebuchet MS" w:eastAsia="Arial" w:hAnsi="Trebuchet MS" w:cs="Arial"/>
          <w:spacing w:val="1"/>
          <w:sz w:val="24"/>
          <w:szCs w:val="24"/>
        </w:rPr>
        <w:t>Safeguard young people and vulnerable adults</w:t>
      </w:r>
    </w:p>
    <w:p w14:paraId="30D4E1F6" w14:textId="77777777" w:rsidR="00CB51A9" w:rsidRPr="00EF2B60" w:rsidRDefault="00CB51A9" w:rsidP="00032D80">
      <w:pPr>
        <w:pStyle w:val="ListParagraph"/>
        <w:numPr>
          <w:ilvl w:val="0"/>
          <w:numId w:val="19"/>
        </w:numPr>
        <w:jc w:val="both"/>
        <w:rPr>
          <w:rFonts w:ascii="Trebuchet MS" w:eastAsia="Arial" w:hAnsi="Trebuchet MS" w:cs="Arial"/>
          <w:sz w:val="24"/>
          <w:szCs w:val="24"/>
        </w:rPr>
      </w:pPr>
      <w:r w:rsidRPr="00EF2B60">
        <w:rPr>
          <w:rFonts w:ascii="Trebuchet MS" w:eastAsia="Arial" w:hAnsi="Trebuchet MS" w:cs="Arial"/>
          <w:sz w:val="24"/>
          <w:szCs w:val="24"/>
        </w:rPr>
        <w:t>Mo</w:t>
      </w:r>
      <w:r w:rsidRPr="00EF2B60">
        <w:rPr>
          <w:rFonts w:ascii="Trebuchet MS" w:eastAsia="Arial" w:hAnsi="Trebuchet MS" w:cs="Arial"/>
          <w:spacing w:val="-1"/>
          <w:sz w:val="24"/>
          <w:szCs w:val="24"/>
        </w:rPr>
        <w:t>ni</w:t>
      </w:r>
      <w:r w:rsidRPr="00EF2B60">
        <w:rPr>
          <w:rFonts w:ascii="Trebuchet MS" w:eastAsia="Arial" w:hAnsi="Trebuchet MS" w:cs="Arial"/>
          <w:sz w:val="24"/>
          <w:szCs w:val="24"/>
        </w:rPr>
        <w:t>tor</w:t>
      </w:r>
      <w:r w:rsidRPr="00EF2B60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r w:rsidRPr="00EF2B60">
        <w:rPr>
          <w:rFonts w:ascii="Trebuchet MS" w:eastAsia="Arial" w:hAnsi="Trebuchet MS" w:cs="Arial"/>
          <w:sz w:val="24"/>
          <w:szCs w:val="24"/>
        </w:rPr>
        <w:t>p</w:t>
      </w:r>
      <w:r w:rsidRPr="00EF2B60">
        <w:rPr>
          <w:rFonts w:ascii="Trebuchet MS" w:eastAsia="Arial" w:hAnsi="Trebuchet MS" w:cs="Arial"/>
          <w:spacing w:val="-1"/>
          <w:sz w:val="24"/>
          <w:szCs w:val="24"/>
        </w:rPr>
        <w:t>e</w:t>
      </w:r>
      <w:r w:rsidRPr="00EF2B60">
        <w:rPr>
          <w:rFonts w:ascii="Trebuchet MS" w:eastAsia="Arial" w:hAnsi="Trebuchet MS" w:cs="Arial"/>
          <w:spacing w:val="1"/>
          <w:sz w:val="24"/>
          <w:szCs w:val="24"/>
        </w:rPr>
        <w:t>r</w:t>
      </w:r>
      <w:r w:rsidRPr="00EF2B60">
        <w:rPr>
          <w:rFonts w:ascii="Trebuchet MS" w:eastAsia="Arial" w:hAnsi="Trebuchet MS" w:cs="Arial"/>
          <w:spacing w:val="2"/>
          <w:sz w:val="24"/>
          <w:szCs w:val="24"/>
        </w:rPr>
        <w:t>f</w:t>
      </w:r>
      <w:r w:rsidRPr="00EF2B60">
        <w:rPr>
          <w:rFonts w:ascii="Trebuchet MS" w:eastAsia="Arial" w:hAnsi="Trebuchet MS" w:cs="Arial"/>
          <w:sz w:val="24"/>
          <w:szCs w:val="24"/>
        </w:rPr>
        <w:t>or</w:t>
      </w:r>
      <w:r w:rsidRPr="00EF2B60">
        <w:rPr>
          <w:rFonts w:ascii="Trebuchet MS" w:eastAsia="Arial" w:hAnsi="Trebuchet MS" w:cs="Arial"/>
          <w:spacing w:val="5"/>
          <w:sz w:val="24"/>
          <w:szCs w:val="24"/>
        </w:rPr>
        <w:t>m</w:t>
      </w:r>
      <w:r w:rsidRPr="00EF2B60">
        <w:rPr>
          <w:rFonts w:ascii="Trebuchet MS" w:eastAsia="Arial" w:hAnsi="Trebuchet MS" w:cs="Arial"/>
          <w:sz w:val="24"/>
          <w:szCs w:val="24"/>
        </w:rPr>
        <w:t>a</w:t>
      </w:r>
      <w:r w:rsidRPr="00EF2B60">
        <w:rPr>
          <w:rFonts w:ascii="Trebuchet MS" w:eastAsia="Arial" w:hAnsi="Trebuchet MS" w:cs="Arial"/>
          <w:spacing w:val="-1"/>
          <w:sz w:val="24"/>
          <w:szCs w:val="24"/>
        </w:rPr>
        <w:t>n</w:t>
      </w:r>
      <w:r w:rsidRPr="00EF2B60">
        <w:rPr>
          <w:rFonts w:ascii="Trebuchet MS" w:eastAsia="Arial" w:hAnsi="Trebuchet MS" w:cs="Arial"/>
          <w:spacing w:val="1"/>
          <w:sz w:val="24"/>
          <w:szCs w:val="24"/>
        </w:rPr>
        <w:t>c</w:t>
      </w:r>
      <w:r w:rsidRPr="00EF2B60">
        <w:rPr>
          <w:rFonts w:ascii="Trebuchet MS" w:eastAsia="Arial" w:hAnsi="Trebuchet MS" w:cs="Arial"/>
          <w:sz w:val="24"/>
          <w:szCs w:val="24"/>
        </w:rPr>
        <w:t>e</w:t>
      </w:r>
    </w:p>
    <w:p w14:paraId="78C711E5" w14:textId="77777777" w:rsidR="00CB51A9" w:rsidRPr="00EF2B60" w:rsidRDefault="00CB51A9" w:rsidP="00032D80">
      <w:pPr>
        <w:pStyle w:val="ListParagraph"/>
        <w:numPr>
          <w:ilvl w:val="0"/>
          <w:numId w:val="19"/>
        </w:numPr>
        <w:jc w:val="both"/>
        <w:rPr>
          <w:rFonts w:ascii="Trebuchet MS" w:eastAsia="Arial" w:hAnsi="Trebuchet MS" w:cs="Arial"/>
          <w:sz w:val="24"/>
          <w:szCs w:val="24"/>
        </w:rPr>
      </w:pPr>
      <w:r w:rsidRPr="00EF2B60">
        <w:rPr>
          <w:rFonts w:ascii="Trebuchet MS" w:eastAsia="Arial" w:hAnsi="Trebuchet MS" w:cs="Arial"/>
          <w:sz w:val="24"/>
          <w:szCs w:val="24"/>
        </w:rPr>
        <w:t>Monitor h</w:t>
      </w:r>
      <w:r w:rsidRPr="00EF2B60">
        <w:rPr>
          <w:rFonts w:ascii="Trebuchet MS" w:eastAsia="Arial" w:hAnsi="Trebuchet MS" w:cs="Arial"/>
          <w:spacing w:val="-1"/>
          <w:sz w:val="24"/>
          <w:szCs w:val="24"/>
        </w:rPr>
        <w:t>e</w:t>
      </w:r>
      <w:r w:rsidRPr="00EF2B60">
        <w:rPr>
          <w:rFonts w:ascii="Trebuchet MS" w:eastAsia="Arial" w:hAnsi="Trebuchet MS" w:cs="Arial"/>
          <w:spacing w:val="2"/>
          <w:sz w:val="24"/>
          <w:szCs w:val="24"/>
        </w:rPr>
        <w:t>a</w:t>
      </w:r>
      <w:r w:rsidRPr="00EF2B60">
        <w:rPr>
          <w:rFonts w:ascii="Trebuchet MS" w:eastAsia="Arial" w:hAnsi="Trebuchet MS" w:cs="Arial"/>
          <w:spacing w:val="-1"/>
          <w:sz w:val="24"/>
          <w:szCs w:val="24"/>
        </w:rPr>
        <w:t>l</w:t>
      </w:r>
      <w:r w:rsidRPr="00EF2B60">
        <w:rPr>
          <w:rFonts w:ascii="Trebuchet MS" w:eastAsia="Arial" w:hAnsi="Trebuchet MS" w:cs="Arial"/>
          <w:sz w:val="24"/>
          <w:szCs w:val="24"/>
        </w:rPr>
        <w:t>th</w:t>
      </w:r>
      <w:r w:rsidRPr="00EF2B60">
        <w:rPr>
          <w:rFonts w:ascii="Trebuchet MS" w:eastAsia="Arial" w:hAnsi="Trebuchet MS" w:cs="Arial"/>
          <w:spacing w:val="-11"/>
          <w:sz w:val="24"/>
          <w:szCs w:val="24"/>
        </w:rPr>
        <w:t xml:space="preserve"> </w:t>
      </w:r>
      <w:r w:rsidRPr="00EF2B60">
        <w:rPr>
          <w:rFonts w:ascii="Trebuchet MS" w:eastAsia="Arial" w:hAnsi="Trebuchet MS" w:cs="Arial"/>
          <w:sz w:val="24"/>
          <w:szCs w:val="24"/>
        </w:rPr>
        <w:t>a</w:t>
      </w:r>
      <w:r w:rsidRPr="00EF2B60">
        <w:rPr>
          <w:rFonts w:ascii="Trebuchet MS" w:eastAsia="Arial" w:hAnsi="Trebuchet MS" w:cs="Arial"/>
          <w:spacing w:val="1"/>
          <w:sz w:val="24"/>
          <w:szCs w:val="24"/>
        </w:rPr>
        <w:t>n</w:t>
      </w:r>
      <w:r w:rsidRPr="00EF2B60">
        <w:rPr>
          <w:rFonts w:ascii="Trebuchet MS" w:eastAsia="Arial" w:hAnsi="Trebuchet MS" w:cs="Arial"/>
          <w:sz w:val="24"/>
          <w:szCs w:val="24"/>
        </w:rPr>
        <w:t>d</w:t>
      </w:r>
      <w:r w:rsidRPr="00EF2B60">
        <w:rPr>
          <w:rFonts w:ascii="Trebuchet MS" w:eastAsia="Arial" w:hAnsi="Trebuchet MS" w:cs="Arial"/>
          <w:spacing w:val="-11"/>
          <w:sz w:val="24"/>
          <w:szCs w:val="24"/>
        </w:rPr>
        <w:t xml:space="preserve"> </w:t>
      </w:r>
      <w:r w:rsidRPr="00EF2B60">
        <w:rPr>
          <w:rFonts w:ascii="Trebuchet MS" w:eastAsia="Arial" w:hAnsi="Trebuchet MS" w:cs="Arial"/>
          <w:spacing w:val="1"/>
          <w:sz w:val="24"/>
          <w:szCs w:val="24"/>
        </w:rPr>
        <w:t>s</w:t>
      </w:r>
      <w:r w:rsidRPr="00EF2B60">
        <w:rPr>
          <w:rFonts w:ascii="Trebuchet MS" w:eastAsia="Arial" w:hAnsi="Trebuchet MS" w:cs="Arial"/>
          <w:sz w:val="24"/>
          <w:szCs w:val="24"/>
        </w:rPr>
        <w:t>a</w:t>
      </w:r>
      <w:r w:rsidRPr="00EF2B60">
        <w:rPr>
          <w:rFonts w:ascii="Trebuchet MS" w:eastAsia="Arial" w:hAnsi="Trebuchet MS" w:cs="Arial"/>
          <w:spacing w:val="2"/>
          <w:sz w:val="24"/>
          <w:szCs w:val="24"/>
        </w:rPr>
        <w:t>f</w:t>
      </w:r>
      <w:r w:rsidRPr="00EF2B60">
        <w:rPr>
          <w:rFonts w:ascii="Trebuchet MS" w:eastAsia="Arial" w:hAnsi="Trebuchet MS" w:cs="Arial"/>
          <w:sz w:val="24"/>
          <w:szCs w:val="24"/>
        </w:rPr>
        <w:t>e</w:t>
      </w:r>
      <w:r w:rsidRPr="00EF2B60">
        <w:rPr>
          <w:rFonts w:ascii="Trebuchet MS" w:eastAsia="Arial" w:hAnsi="Trebuchet MS" w:cs="Arial"/>
          <w:spacing w:val="4"/>
          <w:sz w:val="24"/>
          <w:szCs w:val="24"/>
        </w:rPr>
        <w:t>t</w:t>
      </w:r>
      <w:r w:rsidRPr="00EF2B60">
        <w:rPr>
          <w:rFonts w:ascii="Trebuchet MS" w:eastAsia="Arial" w:hAnsi="Trebuchet MS" w:cs="Arial"/>
          <w:spacing w:val="-1"/>
          <w:sz w:val="24"/>
          <w:szCs w:val="24"/>
        </w:rPr>
        <w:t>y</w:t>
      </w:r>
    </w:p>
    <w:p w14:paraId="0E4EC902" w14:textId="77777777" w:rsidR="00CB51A9" w:rsidRPr="00EF2B60" w:rsidRDefault="00CB51A9" w:rsidP="00032D80">
      <w:pPr>
        <w:pStyle w:val="ListParagraph"/>
        <w:numPr>
          <w:ilvl w:val="0"/>
          <w:numId w:val="19"/>
        </w:numPr>
        <w:jc w:val="both"/>
        <w:rPr>
          <w:rFonts w:ascii="Trebuchet MS" w:eastAsia="Arial" w:hAnsi="Trebuchet MS" w:cs="Arial"/>
          <w:sz w:val="24"/>
          <w:szCs w:val="24"/>
        </w:rPr>
      </w:pPr>
      <w:r w:rsidRPr="00EF2B60">
        <w:rPr>
          <w:rFonts w:ascii="Trebuchet MS" w:eastAsia="Arial" w:hAnsi="Trebuchet MS" w:cs="Arial"/>
          <w:spacing w:val="-1"/>
          <w:sz w:val="24"/>
          <w:szCs w:val="24"/>
        </w:rPr>
        <w:t>For many other</w:t>
      </w:r>
      <w:r w:rsidRPr="00EF2B60">
        <w:rPr>
          <w:rFonts w:ascii="Trebuchet MS" w:eastAsia="Arial" w:hAnsi="Trebuchet MS" w:cs="Arial"/>
          <w:spacing w:val="-2"/>
          <w:sz w:val="24"/>
          <w:szCs w:val="24"/>
        </w:rPr>
        <w:t xml:space="preserve"> </w:t>
      </w:r>
      <w:r w:rsidRPr="00EF2B60">
        <w:rPr>
          <w:rFonts w:ascii="Trebuchet MS" w:eastAsia="Arial" w:hAnsi="Trebuchet MS" w:cs="Arial"/>
          <w:spacing w:val="2"/>
          <w:sz w:val="24"/>
          <w:szCs w:val="24"/>
        </w:rPr>
        <w:t>f</w:t>
      </w:r>
      <w:r w:rsidRPr="00EF2B60">
        <w:rPr>
          <w:rFonts w:ascii="Trebuchet MS" w:eastAsia="Arial" w:hAnsi="Trebuchet MS" w:cs="Arial"/>
          <w:sz w:val="24"/>
          <w:szCs w:val="24"/>
        </w:rPr>
        <w:t>u</w:t>
      </w:r>
      <w:r w:rsidRPr="00EF2B60">
        <w:rPr>
          <w:rFonts w:ascii="Trebuchet MS" w:eastAsia="Arial" w:hAnsi="Trebuchet MS" w:cs="Arial"/>
          <w:spacing w:val="-1"/>
          <w:sz w:val="24"/>
          <w:szCs w:val="24"/>
        </w:rPr>
        <w:t>n</w:t>
      </w:r>
      <w:r w:rsidRPr="00EF2B60">
        <w:rPr>
          <w:rFonts w:ascii="Trebuchet MS" w:eastAsia="Arial" w:hAnsi="Trebuchet MS" w:cs="Arial"/>
          <w:spacing w:val="1"/>
          <w:sz w:val="24"/>
          <w:szCs w:val="24"/>
        </w:rPr>
        <w:t>c</w:t>
      </w:r>
      <w:r w:rsidRPr="00EF2B60">
        <w:rPr>
          <w:rFonts w:ascii="Trebuchet MS" w:eastAsia="Arial" w:hAnsi="Trebuchet MS" w:cs="Arial"/>
          <w:sz w:val="24"/>
          <w:szCs w:val="24"/>
        </w:rPr>
        <w:t>t</w:t>
      </w:r>
      <w:r w:rsidRPr="00EF2B60">
        <w:rPr>
          <w:rFonts w:ascii="Trebuchet MS" w:eastAsia="Arial" w:hAnsi="Trebuchet MS" w:cs="Arial"/>
          <w:spacing w:val="-1"/>
          <w:sz w:val="24"/>
          <w:szCs w:val="24"/>
        </w:rPr>
        <w:t>i</w:t>
      </w:r>
      <w:r w:rsidRPr="00EF2B60">
        <w:rPr>
          <w:rFonts w:ascii="Trebuchet MS" w:eastAsia="Arial" w:hAnsi="Trebuchet MS" w:cs="Arial"/>
          <w:sz w:val="24"/>
          <w:szCs w:val="24"/>
        </w:rPr>
        <w:t>o</w:t>
      </w:r>
      <w:r w:rsidRPr="00EF2B60">
        <w:rPr>
          <w:rFonts w:ascii="Trebuchet MS" w:eastAsia="Arial" w:hAnsi="Trebuchet MS" w:cs="Arial"/>
          <w:spacing w:val="-1"/>
          <w:sz w:val="24"/>
          <w:szCs w:val="24"/>
        </w:rPr>
        <w:t>n</w:t>
      </w:r>
      <w:r w:rsidRPr="00EF2B60">
        <w:rPr>
          <w:rFonts w:ascii="Trebuchet MS" w:eastAsia="Arial" w:hAnsi="Trebuchet MS" w:cs="Arial"/>
          <w:sz w:val="24"/>
          <w:szCs w:val="24"/>
        </w:rPr>
        <w:t>s</w:t>
      </w:r>
      <w:r w:rsidRPr="00EF2B60">
        <w:rPr>
          <w:rFonts w:ascii="Trebuchet MS" w:eastAsia="Arial" w:hAnsi="Trebuchet MS" w:cs="Arial"/>
          <w:spacing w:val="-5"/>
          <w:sz w:val="24"/>
          <w:szCs w:val="24"/>
        </w:rPr>
        <w:t xml:space="preserve"> helping us to give </w:t>
      </w:r>
      <w:r w:rsidRPr="00EF2B60">
        <w:rPr>
          <w:rFonts w:ascii="Trebuchet MS" w:eastAsia="Arial" w:hAnsi="Trebuchet MS" w:cs="Arial"/>
          <w:sz w:val="24"/>
          <w:szCs w:val="24"/>
        </w:rPr>
        <w:t>guiding services to our members.</w:t>
      </w:r>
      <w:r w:rsidRPr="00EF2B60">
        <w:rPr>
          <w:rFonts w:ascii="Trebuchet MS" w:eastAsia="Arial" w:hAnsi="Trebuchet MS" w:cs="Arial"/>
          <w:spacing w:val="1"/>
          <w:sz w:val="24"/>
          <w:szCs w:val="24"/>
        </w:rPr>
        <w:t xml:space="preserve"> </w:t>
      </w:r>
    </w:p>
    <w:p w14:paraId="0C4653C9" w14:textId="48D36C97" w:rsidR="00CB51A9" w:rsidRPr="00EF2B60" w:rsidRDefault="00C5205F" w:rsidP="00032D80">
      <w:pPr>
        <w:pStyle w:val="ListParagraph"/>
        <w:numPr>
          <w:ilvl w:val="0"/>
          <w:numId w:val="19"/>
        </w:numPr>
        <w:jc w:val="both"/>
        <w:rPr>
          <w:rFonts w:ascii="Trebuchet MS" w:eastAsia="Arial" w:hAnsi="Trebuchet MS" w:cs="Arial"/>
          <w:sz w:val="24"/>
          <w:szCs w:val="24"/>
        </w:rPr>
      </w:pPr>
      <w:r>
        <w:rPr>
          <w:rFonts w:ascii="Trebuchet MS" w:eastAsia="Arial" w:hAnsi="Trebuchet MS" w:cs="Arial"/>
          <w:spacing w:val="1"/>
          <w:sz w:val="24"/>
          <w:szCs w:val="24"/>
        </w:rPr>
        <w:t>To</w:t>
      </w:r>
      <w:r w:rsidR="00CB51A9" w:rsidRPr="00EF2B60">
        <w:rPr>
          <w:rFonts w:ascii="Trebuchet MS" w:eastAsia="Arial" w:hAnsi="Trebuchet MS" w:cs="Arial"/>
          <w:spacing w:val="9"/>
          <w:sz w:val="24"/>
          <w:szCs w:val="24"/>
        </w:rPr>
        <w:t xml:space="preserve"> </w:t>
      </w:r>
      <w:r w:rsidR="00CB51A9" w:rsidRPr="00EF2B60">
        <w:rPr>
          <w:rFonts w:ascii="Trebuchet MS" w:eastAsia="Arial" w:hAnsi="Trebuchet MS" w:cs="Arial"/>
          <w:spacing w:val="1"/>
          <w:sz w:val="24"/>
          <w:szCs w:val="24"/>
        </w:rPr>
        <w:t>c</w:t>
      </w:r>
      <w:r w:rsidR="00CB51A9" w:rsidRPr="00EF2B60">
        <w:rPr>
          <w:rFonts w:ascii="Trebuchet MS" w:eastAsia="Arial" w:hAnsi="Trebuchet MS" w:cs="Arial"/>
          <w:sz w:val="24"/>
          <w:szCs w:val="24"/>
        </w:rPr>
        <w:t>o</w:t>
      </w:r>
      <w:r w:rsidR="00CB51A9" w:rsidRPr="00EF2B60">
        <w:rPr>
          <w:rFonts w:ascii="Trebuchet MS" w:eastAsia="Arial" w:hAnsi="Trebuchet MS" w:cs="Arial"/>
          <w:spacing w:val="1"/>
          <w:sz w:val="24"/>
          <w:szCs w:val="24"/>
        </w:rPr>
        <w:t>l</w:t>
      </w:r>
      <w:r w:rsidR="00CB51A9" w:rsidRPr="00EF2B60">
        <w:rPr>
          <w:rFonts w:ascii="Trebuchet MS" w:eastAsia="Arial" w:hAnsi="Trebuchet MS" w:cs="Arial"/>
          <w:spacing w:val="-1"/>
          <w:sz w:val="24"/>
          <w:szCs w:val="24"/>
        </w:rPr>
        <w:t>l</w:t>
      </w:r>
      <w:r w:rsidR="00CB51A9" w:rsidRPr="00EF2B60">
        <w:rPr>
          <w:rFonts w:ascii="Trebuchet MS" w:eastAsia="Arial" w:hAnsi="Trebuchet MS" w:cs="Arial"/>
          <w:sz w:val="24"/>
          <w:szCs w:val="24"/>
        </w:rPr>
        <w:t>e</w:t>
      </w:r>
      <w:r w:rsidR="00CB51A9" w:rsidRPr="00EF2B60">
        <w:rPr>
          <w:rFonts w:ascii="Trebuchet MS" w:eastAsia="Arial" w:hAnsi="Trebuchet MS" w:cs="Arial"/>
          <w:spacing w:val="1"/>
          <w:sz w:val="24"/>
          <w:szCs w:val="24"/>
        </w:rPr>
        <w:t>c</w:t>
      </w:r>
      <w:r w:rsidR="00CB51A9" w:rsidRPr="00EF2B60">
        <w:rPr>
          <w:rFonts w:ascii="Trebuchet MS" w:eastAsia="Arial" w:hAnsi="Trebuchet MS" w:cs="Arial"/>
          <w:sz w:val="24"/>
          <w:szCs w:val="24"/>
        </w:rPr>
        <w:t>t</w:t>
      </w:r>
      <w:r w:rsidR="00CB51A9" w:rsidRPr="00EF2B60">
        <w:rPr>
          <w:rFonts w:ascii="Trebuchet MS" w:eastAsia="Arial" w:hAnsi="Trebuchet MS" w:cs="Arial"/>
          <w:spacing w:val="5"/>
          <w:sz w:val="24"/>
          <w:szCs w:val="24"/>
        </w:rPr>
        <w:t xml:space="preserve"> </w:t>
      </w:r>
      <w:r w:rsidR="00CB51A9" w:rsidRPr="00EF2B60">
        <w:rPr>
          <w:rFonts w:ascii="Trebuchet MS" w:eastAsia="Arial" w:hAnsi="Trebuchet MS" w:cs="Arial"/>
          <w:spacing w:val="2"/>
          <w:sz w:val="24"/>
          <w:szCs w:val="24"/>
        </w:rPr>
        <w:t>a</w:t>
      </w:r>
      <w:r w:rsidR="00CB51A9" w:rsidRPr="00EF2B60">
        <w:rPr>
          <w:rFonts w:ascii="Trebuchet MS" w:eastAsia="Arial" w:hAnsi="Trebuchet MS" w:cs="Arial"/>
          <w:sz w:val="24"/>
          <w:szCs w:val="24"/>
        </w:rPr>
        <w:t>nd</w:t>
      </w:r>
      <w:r w:rsidR="00CB51A9" w:rsidRPr="00EF2B60">
        <w:rPr>
          <w:rFonts w:ascii="Trebuchet MS" w:eastAsia="Arial" w:hAnsi="Trebuchet MS" w:cs="Arial"/>
          <w:spacing w:val="9"/>
          <w:sz w:val="24"/>
          <w:szCs w:val="24"/>
        </w:rPr>
        <w:t xml:space="preserve"> </w:t>
      </w:r>
      <w:r w:rsidR="00CB51A9" w:rsidRPr="00EF2B60">
        <w:rPr>
          <w:rFonts w:ascii="Trebuchet MS" w:eastAsia="Arial" w:hAnsi="Trebuchet MS" w:cs="Arial"/>
          <w:sz w:val="24"/>
          <w:szCs w:val="24"/>
        </w:rPr>
        <w:t>pro</w:t>
      </w:r>
      <w:r w:rsidR="00CB51A9" w:rsidRPr="00EF2B60">
        <w:rPr>
          <w:rFonts w:ascii="Trebuchet MS" w:eastAsia="Arial" w:hAnsi="Trebuchet MS" w:cs="Arial"/>
          <w:spacing w:val="1"/>
          <w:sz w:val="24"/>
          <w:szCs w:val="24"/>
        </w:rPr>
        <w:t>c</w:t>
      </w:r>
      <w:r w:rsidR="00CB51A9" w:rsidRPr="00EF2B60">
        <w:rPr>
          <w:rFonts w:ascii="Trebuchet MS" w:eastAsia="Arial" w:hAnsi="Trebuchet MS" w:cs="Arial"/>
          <w:sz w:val="24"/>
          <w:szCs w:val="24"/>
        </w:rPr>
        <w:t>e</w:t>
      </w:r>
      <w:r w:rsidR="00CB51A9" w:rsidRPr="00EF2B60">
        <w:rPr>
          <w:rFonts w:ascii="Trebuchet MS" w:eastAsia="Arial" w:hAnsi="Trebuchet MS" w:cs="Arial"/>
          <w:spacing w:val="1"/>
          <w:sz w:val="24"/>
          <w:szCs w:val="24"/>
        </w:rPr>
        <w:t>s</w:t>
      </w:r>
      <w:r w:rsidR="00CB51A9" w:rsidRPr="00EF2B60">
        <w:rPr>
          <w:rFonts w:ascii="Trebuchet MS" w:eastAsia="Arial" w:hAnsi="Trebuchet MS" w:cs="Arial"/>
          <w:sz w:val="24"/>
          <w:szCs w:val="24"/>
        </w:rPr>
        <w:t>s p</w:t>
      </w:r>
      <w:r w:rsidR="00CB51A9" w:rsidRPr="00EF2B60">
        <w:rPr>
          <w:rFonts w:ascii="Trebuchet MS" w:eastAsia="Arial" w:hAnsi="Trebuchet MS" w:cs="Arial"/>
          <w:spacing w:val="-1"/>
          <w:sz w:val="24"/>
          <w:szCs w:val="24"/>
        </w:rPr>
        <w:t>e</w:t>
      </w:r>
      <w:r w:rsidR="00CB51A9" w:rsidRPr="00EF2B60">
        <w:rPr>
          <w:rFonts w:ascii="Trebuchet MS" w:eastAsia="Arial" w:hAnsi="Trebuchet MS" w:cs="Arial"/>
          <w:spacing w:val="1"/>
          <w:sz w:val="24"/>
          <w:szCs w:val="24"/>
        </w:rPr>
        <w:t>rs</w:t>
      </w:r>
      <w:r w:rsidR="00CB51A9" w:rsidRPr="00EF2B60">
        <w:rPr>
          <w:rFonts w:ascii="Trebuchet MS" w:eastAsia="Arial" w:hAnsi="Trebuchet MS" w:cs="Arial"/>
          <w:sz w:val="24"/>
          <w:szCs w:val="24"/>
        </w:rPr>
        <w:t>o</w:t>
      </w:r>
      <w:r w:rsidR="00CB51A9" w:rsidRPr="00EF2B60">
        <w:rPr>
          <w:rFonts w:ascii="Trebuchet MS" w:eastAsia="Arial" w:hAnsi="Trebuchet MS" w:cs="Arial"/>
          <w:spacing w:val="-1"/>
          <w:sz w:val="24"/>
          <w:szCs w:val="24"/>
        </w:rPr>
        <w:t>n</w:t>
      </w:r>
      <w:r w:rsidR="00CB51A9" w:rsidRPr="00EF2B60">
        <w:rPr>
          <w:rFonts w:ascii="Trebuchet MS" w:eastAsia="Arial" w:hAnsi="Trebuchet MS" w:cs="Arial"/>
          <w:spacing w:val="2"/>
          <w:sz w:val="24"/>
          <w:szCs w:val="24"/>
        </w:rPr>
        <w:t>a</w:t>
      </w:r>
      <w:r w:rsidR="00CB51A9" w:rsidRPr="00EF2B60">
        <w:rPr>
          <w:rFonts w:ascii="Trebuchet MS" w:eastAsia="Arial" w:hAnsi="Trebuchet MS" w:cs="Arial"/>
          <w:sz w:val="24"/>
          <w:szCs w:val="24"/>
        </w:rPr>
        <w:t>l</w:t>
      </w:r>
      <w:r w:rsidR="00CB51A9" w:rsidRPr="00EF2B60">
        <w:rPr>
          <w:rFonts w:ascii="Trebuchet MS" w:eastAsia="Arial" w:hAnsi="Trebuchet MS" w:cs="Arial"/>
          <w:spacing w:val="-13"/>
          <w:sz w:val="24"/>
          <w:szCs w:val="24"/>
        </w:rPr>
        <w:t xml:space="preserve"> </w:t>
      </w:r>
      <w:r w:rsidR="00CB51A9" w:rsidRPr="00EF2B60">
        <w:rPr>
          <w:rFonts w:ascii="Trebuchet MS" w:eastAsia="Arial" w:hAnsi="Trebuchet MS" w:cs="Arial"/>
          <w:spacing w:val="2"/>
          <w:sz w:val="24"/>
          <w:szCs w:val="24"/>
        </w:rPr>
        <w:t>d</w:t>
      </w:r>
      <w:r w:rsidR="00CB51A9" w:rsidRPr="00EF2B60">
        <w:rPr>
          <w:rFonts w:ascii="Trebuchet MS" w:eastAsia="Arial" w:hAnsi="Trebuchet MS" w:cs="Arial"/>
          <w:sz w:val="24"/>
          <w:szCs w:val="24"/>
        </w:rPr>
        <w:t>ata</w:t>
      </w:r>
      <w:r w:rsidR="00CB51A9" w:rsidRPr="00EF2B60">
        <w:rPr>
          <w:rFonts w:ascii="Trebuchet MS" w:eastAsia="Arial" w:hAnsi="Trebuchet MS" w:cs="Arial"/>
          <w:spacing w:val="-7"/>
          <w:sz w:val="24"/>
          <w:szCs w:val="24"/>
        </w:rPr>
        <w:t xml:space="preserve"> </w:t>
      </w:r>
      <w:r w:rsidR="00CB51A9" w:rsidRPr="00EF2B60">
        <w:rPr>
          <w:rFonts w:ascii="Trebuchet MS" w:eastAsia="Arial" w:hAnsi="Trebuchet MS" w:cs="Arial"/>
          <w:sz w:val="24"/>
          <w:szCs w:val="24"/>
        </w:rPr>
        <w:t>to</w:t>
      </w:r>
      <w:r w:rsidR="00CB51A9" w:rsidRPr="00EF2B60">
        <w:rPr>
          <w:rFonts w:ascii="Trebuchet MS" w:eastAsia="Arial" w:hAnsi="Trebuchet MS" w:cs="Arial"/>
          <w:spacing w:val="-5"/>
          <w:sz w:val="24"/>
          <w:szCs w:val="24"/>
        </w:rPr>
        <w:t xml:space="preserve"> </w:t>
      </w:r>
      <w:r w:rsidR="00CB51A9" w:rsidRPr="00EF2B60">
        <w:rPr>
          <w:rFonts w:ascii="Trebuchet MS" w:eastAsia="Arial" w:hAnsi="Trebuchet MS" w:cs="Arial"/>
          <w:sz w:val="24"/>
          <w:szCs w:val="24"/>
        </w:rPr>
        <w:t>e</w:t>
      </w:r>
      <w:r w:rsidR="00CB51A9" w:rsidRPr="00EF2B60">
        <w:rPr>
          <w:rFonts w:ascii="Trebuchet MS" w:eastAsia="Arial" w:hAnsi="Trebuchet MS" w:cs="Arial"/>
          <w:spacing w:val="-1"/>
          <w:sz w:val="24"/>
          <w:szCs w:val="24"/>
        </w:rPr>
        <w:t>n</w:t>
      </w:r>
      <w:r w:rsidR="00CB51A9" w:rsidRPr="00EF2B60">
        <w:rPr>
          <w:rFonts w:ascii="Trebuchet MS" w:eastAsia="Arial" w:hAnsi="Trebuchet MS" w:cs="Arial"/>
          <w:spacing w:val="1"/>
          <w:sz w:val="24"/>
          <w:szCs w:val="24"/>
        </w:rPr>
        <w:t>s</w:t>
      </w:r>
      <w:r w:rsidR="00CB51A9" w:rsidRPr="00EF2B60">
        <w:rPr>
          <w:rFonts w:ascii="Trebuchet MS" w:eastAsia="Arial" w:hAnsi="Trebuchet MS" w:cs="Arial"/>
          <w:sz w:val="24"/>
          <w:szCs w:val="24"/>
        </w:rPr>
        <w:t>u</w:t>
      </w:r>
      <w:r w:rsidR="00CB51A9" w:rsidRPr="00EF2B60">
        <w:rPr>
          <w:rFonts w:ascii="Trebuchet MS" w:eastAsia="Arial" w:hAnsi="Trebuchet MS" w:cs="Arial"/>
          <w:spacing w:val="3"/>
          <w:sz w:val="24"/>
          <w:szCs w:val="24"/>
        </w:rPr>
        <w:t>r</w:t>
      </w:r>
      <w:r w:rsidR="00CB51A9" w:rsidRPr="00EF2B60">
        <w:rPr>
          <w:rFonts w:ascii="Trebuchet MS" w:eastAsia="Arial" w:hAnsi="Trebuchet MS" w:cs="Arial"/>
          <w:sz w:val="24"/>
          <w:szCs w:val="24"/>
        </w:rPr>
        <w:t>e</w:t>
      </w:r>
      <w:r w:rsidR="00CB51A9" w:rsidRPr="00EF2B60">
        <w:rPr>
          <w:rFonts w:ascii="Trebuchet MS" w:eastAsia="Arial" w:hAnsi="Trebuchet MS" w:cs="Arial"/>
          <w:spacing w:val="-11"/>
          <w:sz w:val="24"/>
          <w:szCs w:val="24"/>
        </w:rPr>
        <w:t xml:space="preserve"> </w:t>
      </w:r>
      <w:r w:rsidR="00CB51A9" w:rsidRPr="00EF2B60">
        <w:rPr>
          <w:rFonts w:ascii="Trebuchet MS" w:eastAsia="Arial" w:hAnsi="Trebuchet MS" w:cs="Arial"/>
          <w:spacing w:val="2"/>
          <w:sz w:val="24"/>
          <w:szCs w:val="24"/>
        </w:rPr>
        <w:t>t</w:t>
      </w:r>
      <w:r w:rsidR="00CB51A9" w:rsidRPr="00EF2B60">
        <w:rPr>
          <w:rFonts w:ascii="Trebuchet MS" w:eastAsia="Arial" w:hAnsi="Trebuchet MS" w:cs="Arial"/>
          <w:sz w:val="24"/>
          <w:szCs w:val="24"/>
        </w:rPr>
        <w:t>h</w:t>
      </w:r>
      <w:r w:rsidR="00CB51A9" w:rsidRPr="00EF2B60">
        <w:rPr>
          <w:rFonts w:ascii="Trebuchet MS" w:eastAsia="Arial" w:hAnsi="Trebuchet MS" w:cs="Arial"/>
          <w:spacing w:val="1"/>
          <w:sz w:val="24"/>
          <w:szCs w:val="24"/>
        </w:rPr>
        <w:t>a</w:t>
      </w:r>
      <w:r w:rsidR="00CB51A9" w:rsidRPr="00EF2B60">
        <w:rPr>
          <w:rFonts w:ascii="Trebuchet MS" w:eastAsia="Arial" w:hAnsi="Trebuchet MS" w:cs="Arial"/>
          <w:sz w:val="24"/>
          <w:szCs w:val="24"/>
        </w:rPr>
        <w:t>t</w:t>
      </w:r>
      <w:r w:rsidR="00CB51A9" w:rsidRPr="00EF2B60">
        <w:rPr>
          <w:rFonts w:ascii="Trebuchet MS" w:eastAsia="Arial" w:hAnsi="Trebuchet MS" w:cs="Arial"/>
          <w:spacing w:val="-8"/>
          <w:sz w:val="24"/>
          <w:szCs w:val="24"/>
        </w:rPr>
        <w:t xml:space="preserve"> </w:t>
      </w:r>
      <w:r w:rsidR="00CB51A9" w:rsidRPr="00EF2B60">
        <w:rPr>
          <w:rFonts w:ascii="Trebuchet MS" w:eastAsia="Arial" w:hAnsi="Trebuchet MS" w:cs="Arial"/>
          <w:sz w:val="24"/>
          <w:szCs w:val="24"/>
        </w:rPr>
        <w:t>Girlguiding</w:t>
      </w:r>
      <w:r w:rsidR="00CB51A9" w:rsidRPr="00EF2B60">
        <w:rPr>
          <w:rFonts w:ascii="Trebuchet MS" w:eastAsia="Arial" w:hAnsi="Trebuchet MS" w:cs="Arial"/>
          <w:spacing w:val="-14"/>
          <w:sz w:val="24"/>
          <w:szCs w:val="24"/>
        </w:rPr>
        <w:t xml:space="preserve"> </w:t>
      </w:r>
      <w:ins w:id="11" w:author="Lucy Martin" w:date="2018-06-07T10:49:00Z">
        <w:r w:rsidR="00697548">
          <w:rPr>
            <w:rFonts w:ascii="Trebuchet MS" w:eastAsia="Arial" w:hAnsi="Trebuchet MS" w:cs="Arial"/>
            <w:spacing w:val="-14"/>
            <w:sz w:val="24"/>
            <w:szCs w:val="24"/>
          </w:rPr>
          <w:t xml:space="preserve">Anglia </w:t>
        </w:r>
      </w:ins>
      <w:r w:rsidR="00CB51A9" w:rsidRPr="00EF2B60">
        <w:rPr>
          <w:rFonts w:ascii="Trebuchet MS" w:eastAsia="Arial" w:hAnsi="Trebuchet MS" w:cs="Arial"/>
          <w:spacing w:val="6"/>
          <w:sz w:val="24"/>
          <w:szCs w:val="24"/>
        </w:rPr>
        <w:t>c</w:t>
      </w:r>
      <w:r w:rsidR="00CB51A9" w:rsidRPr="00EF2B60">
        <w:rPr>
          <w:rFonts w:ascii="Trebuchet MS" w:eastAsia="Arial" w:hAnsi="Trebuchet MS" w:cs="Arial"/>
          <w:sz w:val="24"/>
          <w:szCs w:val="24"/>
        </w:rPr>
        <w:t>o</w:t>
      </w:r>
      <w:r w:rsidR="00CB51A9" w:rsidRPr="00EF2B60">
        <w:rPr>
          <w:rFonts w:ascii="Trebuchet MS" w:eastAsia="Arial" w:hAnsi="Trebuchet MS" w:cs="Arial"/>
          <w:spacing w:val="4"/>
          <w:sz w:val="24"/>
          <w:szCs w:val="24"/>
        </w:rPr>
        <w:t>m</w:t>
      </w:r>
      <w:r w:rsidR="00CB51A9" w:rsidRPr="00EF2B60">
        <w:rPr>
          <w:rFonts w:ascii="Trebuchet MS" w:eastAsia="Arial" w:hAnsi="Trebuchet MS" w:cs="Arial"/>
          <w:sz w:val="24"/>
          <w:szCs w:val="24"/>
        </w:rPr>
        <w:t>p</w:t>
      </w:r>
      <w:r w:rsidR="00CB51A9" w:rsidRPr="00EF2B60">
        <w:rPr>
          <w:rFonts w:ascii="Trebuchet MS" w:eastAsia="Arial" w:hAnsi="Trebuchet MS" w:cs="Arial"/>
          <w:spacing w:val="1"/>
          <w:sz w:val="24"/>
          <w:szCs w:val="24"/>
        </w:rPr>
        <w:t>l</w:t>
      </w:r>
      <w:r w:rsidR="00CB51A9" w:rsidRPr="00EF2B60">
        <w:rPr>
          <w:rFonts w:ascii="Trebuchet MS" w:eastAsia="Arial" w:hAnsi="Trebuchet MS" w:cs="Arial"/>
          <w:sz w:val="24"/>
          <w:szCs w:val="24"/>
        </w:rPr>
        <w:t>ies</w:t>
      </w:r>
      <w:r w:rsidR="00CB51A9" w:rsidRPr="00EF2B60">
        <w:rPr>
          <w:rFonts w:ascii="Trebuchet MS" w:eastAsia="Arial" w:hAnsi="Trebuchet MS" w:cs="Arial"/>
          <w:spacing w:val="-12"/>
          <w:sz w:val="24"/>
          <w:szCs w:val="24"/>
        </w:rPr>
        <w:t xml:space="preserve"> </w:t>
      </w:r>
      <w:r w:rsidR="00CB51A9" w:rsidRPr="00EF2B60">
        <w:rPr>
          <w:rFonts w:ascii="Trebuchet MS" w:eastAsia="Arial" w:hAnsi="Trebuchet MS" w:cs="Arial"/>
          <w:spacing w:val="-2"/>
          <w:sz w:val="24"/>
          <w:szCs w:val="24"/>
        </w:rPr>
        <w:t>w</w:t>
      </w:r>
      <w:r w:rsidR="00CB51A9" w:rsidRPr="00EF2B60">
        <w:rPr>
          <w:rFonts w:ascii="Trebuchet MS" w:eastAsia="Arial" w:hAnsi="Trebuchet MS" w:cs="Arial"/>
          <w:spacing w:val="-1"/>
          <w:sz w:val="24"/>
          <w:szCs w:val="24"/>
        </w:rPr>
        <w:t>i</w:t>
      </w:r>
      <w:r w:rsidR="00CB51A9" w:rsidRPr="00EF2B60">
        <w:rPr>
          <w:rFonts w:ascii="Trebuchet MS" w:eastAsia="Arial" w:hAnsi="Trebuchet MS" w:cs="Arial"/>
          <w:spacing w:val="2"/>
          <w:sz w:val="24"/>
          <w:szCs w:val="24"/>
        </w:rPr>
        <w:t>t</w:t>
      </w:r>
      <w:r w:rsidR="00CB51A9" w:rsidRPr="00EF2B60">
        <w:rPr>
          <w:rFonts w:ascii="Trebuchet MS" w:eastAsia="Arial" w:hAnsi="Trebuchet MS" w:cs="Arial"/>
          <w:sz w:val="24"/>
          <w:szCs w:val="24"/>
        </w:rPr>
        <w:t>h</w:t>
      </w:r>
      <w:r w:rsidR="00CB51A9" w:rsidRPr="00EF2B60">
        <w:rPr>
          <w:rFonts w:ascii="Trebuchet MS" w:eastAsia="Arial" w:hAnsi="Trebuchet MS" w:cs="Arial"/>
          <w:spacing w:val="-9"/>
          <w:sz w:val="24"/>
          <w:szCs w:val="24"/>
        </w:rPr>
        <w:t xml:space="preserve"> </w:t>
      </w:r>
      <w:r>
        <w:rPr>
          <w:rFonts w:ascii="Trebuchet MS" w:eastAsia="Arial" w:hAnsi="Trebuchet MS" w:cs="Arial"/>
          <w:spacing w:val="-9"/>
          <w:sz w:val="24"/>
          <w:szCs w:val="24"/>
        </w:rPr>
        <w:t xml:space="preserve">its </w:t>
      </w:r>
      <w:r w:rsidR="00CB51A9" w:rsidRPr="00EF2B60">
        <w:rPr>
          <w:rFonts w:ascii="Trebuchet MS" w:eastAsia="Arial" w:hAnsi="Trebuchet MS" w:cs="Arial"/>
          <w:spacing w:val="1"/>
          <w:sz w:val="24"/>
          <w:szCs w:val="24"/>
        </w:rPr>
        <w:t>s</w:t>
      </w:r>
      <w:r w:rsidR="00CB51A9" w:rsidRPr="00EF2B60">
        <w:rPr>
          <w:rFonts w:ascii="Trebuchet MS" w:eastAsia="Arial" w:hAnsi="Trebuchet MS" w:cs="Arial"/>
          <w:sz w:val="24"/>
          <w:szCs w:val="24"/>
        </w:rPr>
        <w:t>t</w:t>
      </w:r>
      <w:r w:rsidR="00CB51A9" w:rsidRPr="00EF2B60">
        <w:rPr>
          <w:rFonts w:ascii="Trebuchet MS" w:eastAsia="Arial" w:hAnsi="Trebuchet MS" w:cs="Arial"/>
          <w:spacing w:val="2"/>
          <w:sz w:val="24"/>
          <w:szCs w:val="24"/>
        </w:rPr>
        <w:t>a</w:t>
      </w:r>
      <w:r w:rsidR="00CB51A9" w:rsidRPr="00EF2B60">
        <w:rPr>
          <w:rFonts w:ascii="Trebuchet MS" w:eastAsia="Arial" w:hAnsi="Trebuchet MS" w:cs="Arial"/>
          <w:sz w:val="24"/>
          <w:szCs w:val="24"/>
        </w:rPr>
        <w:t>tu</w:t>
      </w:r>
      <w:r w:rsidR="00CB51A9" w:rsidRPr="00EF2B60">
        <w:rPr>
          <w:rFonts w:ascii="Trebuchet MS" w:eastAsia="Arial" w:hAnsi="Trebuchet MS" w:cs="Arial"/>
          <w:spacing w:val="-1"/>
          <w:sz w:val="24"/>
          <w:szCs w:val="24"/>
        </w:rPr>
        <w:t>t</w:t>
      </w:r>
      <w:r w:rsidR="00CB51A9" w:rsidRPr="00EF2B60">
        <w:rPr>
          <w:rFonts w:ascii="Trebuchet MS" w:eastAsia="Arial" w:hAnsi="Trebuchet MS" w:cs="Arial"/>
          <w:sz w:val="24"/>
          <w:szCs w:val="24"/>
        </w:rPr>
        <w:t>o</w:t>
      </w:r>
      <w:r w:rsidR="00CB51A9" w:rsidRPr="00EF2B60">
        <w:rPr>
          <w:rFonts w:ascii="Trebuchet MS" w:eastAsia="Arial" w:hAnsi="Trebuchet MS" w:cs="Arial"/>
          <w:spacing w:val="5"/>
          <w:sz w:val="24"/>
          <w:szCs w:val="24"/>
        </w:rPr>
        <w:t>r</w:t>
      </w:r>
      <w:r w:rsidR="00CB51A9" w:rsidRPr="00EF2B60">
        <w:rPr>
          <w:rFonts w:ascii="Trebuchet MS" w:eastAsia="Arial" w:hAnsi="Trebuchet MS" w:cs="Arial"/>
          <w:sz w:val="24"/>
          <w:szCs w:val="24"/>
        </w:rPr>
        <w:t>y</w:t>
      </w:r>
      <w:r w:rsidR="00CB51A9" w:rsidRPr="00EF2B60">
        <w:rPr>
          <w:rFonts w:ascii="Trebuchet MS" w:eastAsia="Arial" w:hAnsi="Trebuchet MS" w:cs="Arial"/>
          <w:spacing w:val="-14"/>
          <w:sz w:val="24"/>
          <w:szCs w:val="24"/>
        </w:rPr>
        <w:t xml:space="preserve"> </w:t>
      </w:r>
      <w:r w:rsidR="00CB51A9" w:rsidRPr="00EF2B60">
        <w:rPr>
          <w:rFonts w:ascii="Trebuchet MS" w:eastAsia="Arial" w:hAnsi="Trebuchet MS" w:cs="Arial"/>
          <w:sz w:val="24"/>
          <w:szCs w:val="24"/>
        </w:rPr>
        <w:t>o</w:t>
      </w:r>
      <w:r w:rsidR="00CB51A9" w:rsidRPr="00EF2B60">
        <w:rPr>
          <w:rFonts w:ascii="Trebuchet MS" w:eastAsia="Arial" w:hAnsi="Trebuchet MS" w:cs="Arial"/>
          <w:spacing w:val="-1"/>
          <w:sz w:val="24"/>
          <w:szCs w:val="24"/>
        </w:rPr>
        <w:t>b</w:t>
      </w:r>
      <w:r w:rsidR="00CB51A9" w:rsidRPr="00EF2B60">
        <w:rPr>
          <w:rFonts w:ascii="Trebuchet MS" w:eastAsia="Arial" w:hAnsi="Trebuchet MS" w:cs="Arial"/>
          <w:spacing w:val="1"/>
          <w:sz w:val="24"/>
          <w:szCs w:val="24"/>
        </w:rPr>
        <w:t>li</w:t>
      </w:r>
      <w:r w:rsidR="00CB51A9" w:rsidRPr="00EF2B60">
        <w:rPr>
          <w:rFonts w:ascii="Trebuchet MS" w:eastAsia="Arial" w:hAnsi="Trebuchet MS" w:cs="Arial"/>
          <w:sz w:val="24"/>
          <w:szCs w:val="24"/>
        </w:rPr>
        <w:t>g</w:t>
      </w:r>
      <w:r w:rsidR="00CB51A9" w:rsidRPr="00EF2B60">
        <w:rPr>
          <w:rFonts w:ascii="Trebuchet MS" w:eastAsia="Arial" w:hAnsi="Trebuchet MS" w:cs="Arial"/>
          <w:spacing w:val="-1"/>
          <w:sz w:val="24"/>
          <w:szCs w:val="24"/>
        </w:rPr>
        <w:t>a</w:t>
      </w:r>
      <w:r w:rsidR="00CB51A9" w:rsidRPr="00EF2B60">
        <w:rPr>
          <w:rFonts w:ascii="Trebuchet MS" w:eastAsia="Arial" w:hAnsi="Trebuchet MS" w:cs="Arial"/>
          <w:sz w:val="24"/>
          <w:szCs w:val="24"/>
        </w:rPr>
        <w:t>t</w:t>
      </w:r>
      <w:r w:rsidR="00CB51A9" w:rsidRPr="00EF2B60">
        <w:rPr>
          <w:rFonts w:ascii="Trebuchet MS" w:eastAsia="Arial" w:hAnsi="Trebuchet MS" w:cs="Arial"/>
          <w:spacing w:val="1"/>
          <w:sz w:val="24"/>
          <w:szCs w:val="24"/>
        </w:rPr>
        <w:t>i</w:t>
      </w:r>
      <w:r w:rsidR="00CB51A9" w:rsidRPr="00EF2B60">
        <w:rPr>
          <w:rFonts w:ascii="Trebuchet MS" w:eastAsia="Arial" w:hAnsi="Trebuchet MS" w:cs="Arial"/>
          <w:sz w:val="24"/>
          <w:szCs w:val="24"/>
        </w:rPr>
        <w:t>o</w:t>
      </w:r>
      <w:r w:rsidR="00CB51A9" w:rsidRPr="00EF2B60">
        <w:rPr>
          <w:rFonts w:ascii="Trebuchet MS" w:eastAsia="Arial" w:hAnsi="Trebuchet MS" w:cs="Arial"/>
          <w:spacing w:val="-1"/>
          <w:sz w:val="24"/>
          <w:szCs w:val="24"/>
        </w:rPr>
        <w:t>n</w:t>
      </w:r>
      <w:r w:rsidR="00CB51A9" w:rsidRPr="00EF2B60">
        <w:rPr>
          <w:rFonts w:ascii="Trebuchet MS" w:eastAsia="Arial" w:hAnsi="Trebuchet MS" w:cs="Arial"/>
          <w:spacing w:val="1"/>
          <w:sz w:val="24"/>
          <w:szCs w:val="24"/>
        </w:rPr>
        <w:t>s</w:t>
      </w:r>
      <w:r w:rsidR="00CB51A9" w:rsidRPr="00EF2B60">
        <w:rPr>
          <w:rFonts w:ascii="Trebuchet MS" w:eastAsia="Arial" w:hAnsi="Trebuchet MS" w:cs="Arial"/>
          <w:sz w:val="24"/>
          <w:szCs w:val="24"/>
        </w:rPr>
        <w:t>.</w:t>
      </w:r>
    </w:p>
    <w:p w14:paraId="336CCB88" w14:textId="77777777" w:rsidR="00CB51A9" w:rsidRPr="00EF2B60" w:rsidRDefault="00CB51A9" w:rsidP="004077DF">
      <w:pPr>
        <w:spacing w:after="0" w:line="240" w:lineRule="auto"/>
        <w:ind w:right="-8"/>
        <w:rPr>
          <w:rFonts w:eastAsia="Arial" w:cs="Arial"/>
          <w:color w:val="FF0000"/>
        </w:rPr>
      </w:pPr>
    </w:p>
    <w:p w14:paraId="1CC2365E" w14:textId="77777777" w:rsidR="002250A0" w:rsidRPr="00EF2B60" w:rsidRDefault="002250A0" w:rsidP="00032D80">
      <w:pPr>
        <w:spacing w:after="0" w:line="240" w:lineRule="auto"/>
        <w:ind w:right="1467"/>
        <w:rPr>
          <w:rFonts w:eastAsia="Arial" w:cs="Arial"/>
        </w:rPr>
      </w:pPr>
    </w:p>
    <w:p w14:paraId="61AC7110" w14:textId="3133E7E6" w:rsidR="00B830C5" w:rsidRPr="00EF2B60" w:rsidRDefault="00B830C5" w:rsidP="00E801EA">
      <w:pPr>
        <w:widowControl w:val="0"/>
        <w:ind w:right="4536"/>
        <w:contextualSpacing/>
        <w:rPr>
          <w:rFonts w:eastAsia="Arial" w:cs="Arial"/>
          <w:b/>
          <w:bCs/>
        </w:rPr>
      </w:pPr>
      <w:r w:rsidRPr="00EF2B60">
        <w:rPr>
          <w:rFonts w:eastAsia="Arial" w:cs="Arial"/>
          <w:b/>
          <w:bCs/>
        </w:rPr>
        <w:t xml:space="preserve">Why </w:t>
      </w:r>
      <w:r w:rsidR="00D8119F" w:rsidRPr="00EF2B60">
        <w:rPr>
          <w:rFonts w:eastAsia="Arial" w:cs="Arial"/>
          <w:b/>
          <w:bCs/>
        </w:rPr>
        <w:t>volunteers and staff</w:t>
      </w:r>
      <w:r w:rsidRPr="00EF2B60">
        <w:rPr>
          <w:rFonts w:eastAsia="Arial" w:cs="Arial"/>
          <w:b/>
          <w:bCs/>
        </w:rPr>
        <w:t xml:space="preserve"> must follow this policy</w:t>
      </w:r>
    </w:p>
    <w:p w14:paraId="09765506" w14:textId="320BC179" w:rsidR="001D6BBA" w:rsidRPr="00EF2B60" w:rsidRDefault="00E63AFA" w:rsidP="00D64985">
      <w:pPr>
        <w:pStyle w:val="ListParagraph"/>
        <w:spacing w:before="13"/>
        <w:ind w:left="0"/>
        <w:rPr>
          <w:rFonts w:ascii="Trebuchet MS" w:eastAsia="Arial" w:hAnsi="Trebuchet MS" w:cs="Arial"/>
          <w:sz w:val="24"/>
          <w:szCs w:val="24"/>
        </w:rPr>
      </w:pPr>
      <w:r w:rsidRPr="00EF2B60">
        <w:rPr>
          <w:rFonts w:ascii="Trebuchet MS" w:eastAsia="Arial" w:hAnsi="Trebuchet MS" w:cs="Arial"/>
          <w:sz w:val="24"/>
          <w:szCs w:val="24"/>
        </w:rPr>
        <w:t xml:space="preserve">As a Girlguiding </w:t>
      </w:r>
      <w:ins w:id="12" w:author="Lucy Martin" w:date="2018-06-07T10:49:00Z">
        <w:r w:rsidR="00697548">
          <w:rPr>
            <w:rFonts w:ascii="Trebuchet MS" w:eastAsia="Arial" w:hAnsi="Trebuchet MS" w:cs="Arial"/>
            <w:sz w:val="24"/>
            <w:szCs w:val="24"/>
          </w:rPr>
          <w:t xml:space="preserve">Anglia </w:t>
        </w:r>
      </w:ins>
      <w:r w:rsidRPr="00EF2B60">
        <w:rPr>
          <w:rFonts w:ascii="Trebuchet MS" w:eastAsia="Arial" w:hAnsi="Trebuchet MS" w:cs="Arial"/>
          <w:sz w:val="24"/>
          <w:szCs w:val="24"/>
        </w:rPr>
        <w:t xml:space="preserve">volunteer or member of staff you must follow </w:t>
      </w:r>
      <w:r w:rsidR="00DF6401" w:rsidRPr="00EF2B60">
        <w:rPr>
          <w:rFonts w:ascii="Trebuchet MS" w:eastAsia="Arial" w:hAnsi="Trebuchet MS" w:cs="Arial"/>
          <w:sz w:val="24"/>
          <w:szCs w:val="24"/>
        </w:rPr>
        <w:t xml:space="preserve">all our policies and procedures, including this information management policy. </w:t>
      </w:r>
      <w:r w:rsidR="00D15FD7" w:rsidRPr="00EF2B60">
        <w:rPr>
          <w:rFonts w:ascii="Trebuchet MS" w:eastAsia="Arial" w:hAnsi="Trebuchet MS" w:cs="Arial"/>
          <w:sz w:val="24"/>
          <w:szCs w:val="24"/>
        </w:rPr>
        <w:t>This</w:t>
      </w:r>
      <w:r w:rsidRPr="00EF2B60">
        <w:rPr>
          <w:rFonts w:ascii="Trebuchet MS" w:eastAsia="Arial" w:hAnsi="Trebuchet MS" w:cs="Arial"/>
          <w:sz w:val="24"/>
          <w:szCs w:val="24"/>
        </w:rPr>
        <w:t xml:space="preserve"> is </w:t>
      </w:r>
      <w:r w:rsidR="00EB6ED2" w:rsidRPr="00EF2B60">
        <w:rPr>
          <w:rFonts w:ascii="Trebuchet MS" w:eastAsia="Arial" w:hAnsi="Trebuchet MS" w:cs="Arial"/>
          <w:sz w:val="24"/>
          <w:szCs w:val="24"/>
        </w:rPr>
        <w:t>not</w:t>
      </w:r>
      <w:r w:rsidR="00B830C5" w:rsidRPr="00EF2B60">
        <w:rPr>
          <w:rFonts w:ascii="Trebuchet MS" w:eastAsia="Arial" w:hAnsi="Trebuchet MS" w:cs="Arial"/>
          <w:sz w:val="24"/>
          <w:szCs w:val="24"/>
        </w:rPr>
        <w:t xml:space="preserve"> part of the contract of employment for staff or the Code of Conduct for volunteers</w:t>
      </w:r>
      <w:r w:rsidR="00DF6401" w:rsidRPr="00EF2B60">
        <w:rPr>
          <w:rFonts w:ascii="Trebuchet MS" w:eastAsia="Arial" w:hAnsi="Trebuchet MS" w:cs="Arial"/>
          <w:sz w:val="24"/>
          <w:szCs w:val="24"/>
        </w:rPr>
        <w:t xml:space="preserve">, but it </w:t>
      </w:r>
      <w:r w:rsidR="00DF6401" w:rsidRPr="00553F8A">
        <w:rPr>
          <w:rFonts w:ascii="Trebuchet MS" w:eastAsia="Arial" w:hAnsi="Trebuchet MS" w:cs="Arial"/>
          <w:bCs/>
          <w:sz w:val="24"/>
          <w:szCs w:val="24"/>
        </w:rPr>
        <w:t>is</w:t>
      </w:r>
      <w:r w:rsidR="00DF6401" w:rsidRPr="00EF2B60">
        <w:rPr>
          <w:rFonts w:ascii="Trebuchet MS" w:eastAsia="Arial" w:hAnsi="Trebuchet MS" w:cs="Arial"/>
          <w:sz w:val="24"/>
          <w:szCs w:val="24"/>
        </w:rPr>
        <w:t xml:space="preserve"> </w:t>
      </w:r>
      <w:r w:rsidR="00B830C5" w:rsidRPr="00EF2B60">
        <w:rPr>
          <w:rFonts w:ascii="Trebuchet MS" w:eastAsia="Arial" w:hAnsi="Trebuchet MS" w:cs="Arial"/>
          <w:sz w:val="24"/>
          <w:szCs w:val="24"/>
        </w:rPr>
        <w:t xml:space="preserve">a condition of </w:t>
      </w:r>
      <w:r w:rsidR="001D6BBA" w:rsidRPr="00EF2B60">
        <w:rPr>
          <w:rFonts w:ascii="Trebuchet MS" w:eastAsia="Arial" w:hAnsi="Trebuchet MS" w:cs="Arial"/>
          <w:sz w:val="24"/>
          <w:szCs w:val="24"/>
        </w:rPr>
        <w:t xml:space="preserve">your </w:t>
      </w:r>
      <w:r w:rsidR="00B830C5" w:rsidRPr="00EF2B60">
        <w:rPr>
          <w:rFonts w:ascii="Trebuchet MS" w:eastAsia="Arial" w:hAnsi="Trebuchet MS" w:cs="Arial"/>
          <w:sz w:val="24"/>
          <w:szCs w:val="24"/>
        </w:rPr>
        <w:t>employment</w:t>
      </w:r>
      <w:r w:rsidR="00C5205F">
        <w:rPr>
          <w:rFonts w:ascii="Trebuchet MS" w:eastAsia="Arial" w:hAnsi="Trebuchet MS" w:cs="Arial"/>
          <w:sz w:val="24"/>
          <w:szCs w:val="24"/>
        </w:rPr>
        <w:t xml:space="preserve"> or voluntary service</w:t>
      </w:r>
      <w:r w:rsidR="00DF6401" w:rsidRPr="00EF2B60">
        <w:rPr>
          <w:rFonts w:ascii="Trebuchet MS" w:eastAsia="Arial" w:hAnsi="Trebuchet MS" w:cs="Arial"/>
          <w:sz w:val="24"/>
          <w:szCs w:val="24"/>
        </w:rPr>
        <w:t xml:space="preserve">. </w:t>
      </w:r>
    </w:p>
    <w:p w14:paraId="27850714" w14:textId="77777777" w:rsidR="001D6BBA" w:rsidRPr="00EF2B60" w:rsidRDefault="001D6BBA" w:rsidP="00D64985">
      <w:pPr>
        <w:pStyle w:val="ListParagraph"/>
        <w:spacing w:before="13"/>
        <w:ind w:left="0"/>
        <w:rPr>
          <w:rFonts w:ascii="Trebuchet MS" w:eastAsia="Arial" w:hAnsi="Trebuchet MS" w:cs="Arial"/>
          <w:sz w:val="24"/>
          <w:szCs w:val="24"/>
        </w:rPr>
      </w:pPr>
    </w:p>
    <w:p w14:paraId="2F7A6681" w14:textId="235B38AB" w:rsidR="00B830C5" w:rsidRPr="00EF2B60" w:rsidRDefault="004077DF" w:rsidP="006E5D5C">
      <w:pPr>
        <w:pStyle w:val="ListParagraph"/>
        <w:spacing w:before="13"/>
        <w:ind w:left="0"/>
        <w:rPr>
          <w:rFonts w:ascii="Trebuchet MS" w:eastAsia="Arial" w:hAnsi="Trebuchet MS" w:cs="Arial"/>
          <w:color w:val="FF0000"/>
          <w:sz w:val="24"/>
          <w:szCs w:val="24"/>
        </w:rPr>
      </w:pPr>
      <w:r w:rsidRPr="00EF2B60">
        <w:rPr>
          <w:rFonts w:ascii="Trebuchet MS" w:eastAsia="Arial" w:hAnsi="Trebuchet MS" w:cs="Arial"/>
          <w:sz w:val="24"/>
          <w:szCs w:val="24"/>
        </w:rPr>
        <w:t xml:space="preserve">If you don’t </w:t>
      </w:r>
      <w:r w:rsidR="00B830C5" w:rsidRPr="00EF2B60">
        <w:rPr>
          <w:rFonts w:ascii="Trebuchet MS" w:eastAsia="Arial" w:hAnsi="Trebuchet MS" w:cs="Arial"/>
          <w:sz w:val="24"/>
          <w:szCs w:val="24"/>
        </w:rPr>
        <w:t xml:space="preserve">follow this policy and </w:t>
      </w:r>
      <w:r w:rsidRPr="00EF2B60">
        <w:rPr>
          <w:rFonts w:ascii="Trebuchet MS" w:eastAsia="Arial" w:hAnsi="Trebuchet MS" w:cs="Arial"/>
          <w:sz w:val="24"/>
          <w:szCs w:val="24"/>
        </w:rPr>
        <w:t xml:space="preserve">its </w:t>
      </w:r>
      <w:r w:rsidR="00B830C5" w:rsidRPr="00EF2B60">
        <w:rPr>
          <w:rFonts w:ascii="Trebuchet MS" w:eastAsia="Arial" w:hAnsi="Trebuchet MS" w:cs="Arial"/>
          <w:sz w:val="24"/>
          <w:szCs w:val="24"/>
        </w:rPr>
        <w:t xml:space="preserve">related procedures </w:t>
      </w:r>
      <w:r w:rsidR="00D64985" w:rsidRPr="00EF2B60">
        <w:rPr>
          <w:rFonts w:ascii="Trebuchet MS" w:eastAsia="Arial" w:hAnsi="Trebuchet MS" w:cs="Arial"/>
          <w:sz w:val="24"/>
          <w:szCs w:val="24"/>
        </w:rPr>
        <w:t xml:space="preserve">you </w:t>
      </w:r>
      <w:r w:rsidR="00B830C5" w:rsidRPr="00EF2B60">
        <w:rPr>
          <w:rFonts w:ascii="Trebuchet MS" w:eastAsia="Arial" w:hAnsi="Trebuchet MS" w:cs="Arial"/>
          <w:sz w:val="24"/>
          <w:szCs w:val="24"/>
        </w:rPr>
        <w:t>may</w:t>
      </w:r>
      <w:r w:rsidR="00D64985" w:rsidRPr="00EF2B60">
        <w:rPr>
          <w:rFonts w:ascii="Trebuchet MS" w:eastAsia="Arial" w:hAnsi="Trebuchet MS" w:cs="Arial"/>
          <w:sz w:val="24"/>
          <w:szCs w:val="24"/>
        </w:rPr>
        <w:t>, as staff, have d</w:t>
      </w:r>
      <w:r w:rsidR="00B830C5" w:rsidRPr="00EF2B60">
        <w:rPr>
          <w:rFonts w:ascii="Trebuchet MS" w:eastAsia="Arial" w:hAnsi="Trebuchet MS" w:cs="Arial"/>
          <w:sz w:val="24"/>
          <w:szCs w:val="24"/>
        </w:rPr>
        <w:t xml:space="preserve">isciplinary proceedings </w:t>
      </w:r>
      <w:r w:rsidR="00D64985" w:rsidRPr="00EF2B60">
        <w:rPr>
          <w:rFonts w:ascii="Trebuchet MS" w:eastAsia="Arial" w:hAnsi="Trebuchet MS" w:cs="Arial"/>
          <w:sz w:val="24"/>
          <w:szCs w:val="24"/>
        </w:rPr>
        <w:t>applied</w:t>
      </w:r>
      <w:r w:rsidR="00D64985" w:rsidRPr="00EF2B60">
        <w:rPr>
          <w:rFonts w:ascii="Trebuchet MS" w:eastAsia="Arial" w:hAnsi="Trebuchet MS" w:cs="Arial"/>
          <w:color w:val="FF0000"/>
          <w:sz w:val="24"/>
          <w:szCs w:val="24"/>
        </w:rPr>
        <w:t xml:space="preserve"> [</w:t>
      </w:r>
      <w:r w:rsidR="00B830C5" w:rsidRPr="00EF2B60">
        <w:rPr>
          <w:rFonts w:ascii="Trebuchet MS" w:eastAsia="Arial" w:hAnsi="Trebuchet MS" w:cs="Arial"/>
          <w:color w:val="FF0000"/>
          <w:sz w:val="24"/>
          <w:szCs w:val="24"/>
        </w:rPr>
        <w:t xml:space="preserve">link to procedures] </w:t>
      </w:r>
      <w:r w:rsidR="00D64985" w:rsidRPr="006E5D5C">
        <w:rPr>
          <w:rFonts w:ascii="Trebuchet MS" w:eastAsia="Arial" w:hAnsi="Trebuchet MS" w:cs="Arial"/>
          <w:color w:val="000000" w:themeColor="text1"/>
          <w:sz w:val="24"/>
          <w:szCs w:val="24"/>
        </w:rPr>
        <w:t xml:space="preserve">or if you’re a volunteer, </w:t>
      </w:r>
      <w:r w:rsidR="00B830C5" w:rsidRPr="00EF2B60">
        <w:rPr>
          <w:rFonts w:ascii="Trebuchet MS" w:eastAsia="Arial" w:hAnsi="Trebuchet MS" w:cs="Arial"/>
          <w:sz w:val="24"/>
          <w:szCs w:val="24"/>
        </w:rPr>
        <w:t xml:space="preserve">action under the </w:t>
      </w:r>
      <w:r w:rsidR="001D6BBA" w:rsidRPr="00EF2B60">
        <w:rPr>
          <w:rFonts w:ascii="Trebuchet MS" w:eastAsia="Arial" w:hAnsi="Trebuchet MS" w:cs="Arial"/>
          <w:sz w:val="24"/>
          <w:szCs w:val="24"/>
        </w:rPr>
        <w:t>m</w:t>
      </w:r>
      <w:r w:rsidR="00B830C5" w:rsidRPr="00EF2B60">
        <w:rPr>
          <w:rFonts w:ascii="Trebuchet MS" w:eastAsia="Arial" w:hAnsi="Trebuchet MS" w:cs="Arial"/>
          <w:sz w:val="24"/>
          <w:szCs w:val="24"/>
        </w:rPr>
        <w:t xml:space="preserve">anaging </w:t>
      </w:r>
      <w:r w:rsidR="001D6BBA" w:rsidRPr="00EF2B60">
        <w:rPr>
          <w:rFonts w:ascii="Trebuchet MS" w:eastAsia="Arial" w:hAnsi="Trebuchet MS" w:cs="Arial"/>
          <w:sz w:val="24"/>
          <w:szCs w:val="24"/>
        </w:rPr>
        <w:t>c</w:t>
      </w:r>
      <w:r w:rsidR="00B830C5" w:rsidRPr="00EF2B60">
        <w:rPr>
          <w:rFonts w:ascii="Trebuchet MS" w:eastAsia="Arial" w:hAnsi="Trebuchet MS" w:cs="Arial"/>
          <w:sz w:val="24"/>
          <w:szCs w:val="24"/>
        </w:rPr>
        <w:t xml:space="preserve">oncerns about </w:t>
      </w:r>
      <w:r w:rsidR="001D6BBA" w:rsidRPr="00EF2B60">
        <w:rPr>
          <w:rFonts w:ascii="Trebuchet MS" w:eastAsia="Arial" w:hAnsi="Trebuchet MS" w:cs="Arial"/>
          <w:sz w:val="24"/>
          <w:szCs w:val="24"/>
        </w:rPr>
        <w:t>a</w:t>
      </w:r>
      <w:r w:rsidR="00B830C5" w:rsidRPr="00EF2B60">
        <w:rPr>
          <w:rFonts w:ascii="Trebuchet MS" w:eastAsia="Arial" w:hAnsi="Trebuchet MS" w:cs="Arial"/>
          <w:sz w:val="24"/>
          <w:szCs w:val="24"/>
        </w:rPr>
        <w:t xml:space="preserve">dult </w:t>
      </w:r>
      <w:r w:rsidR="001D6BBA" w:rsidRPr="00EF2B60">
        <w:rPr>
          <w:rFonts w:ascii="Trebuchet MS" w:eastAsia="Arial" w:hAnsi="Trebuchet MS" w:cs="Arial"/>
          <w:sz w:val="24"/>
          <w:szCs w:val="24"/>
        </w:rPr>
        <w:t>v</w:t>
      </w:r>
      <w:r w:rsidR="00B830C5" w:rsidRPr="00EF2B60">
        <w:rPr>
          <w:rFonts w:ascii="Trebuchet MS" w:eastAsia="Arial" w:hAnsi="Trebuchet MS" w:cs="Arial"/>
          <w:sz w:val="24"/>
          <w:szCs w:val="24"/>
        </w:rPr>
        <w:t xml:space="preserve">olunteers </w:t>
      </w:r>
      <w:r w:rsidR="001D6BBA" w:rsidRPr="00EF2B60">
        <w:rPr>
          <w:rFonts w:ascii="Trebuchet MS" w:eastAsia="Arial" w:hAnsi="Trebuchet MS" w:cs="Arial"/>
          <w:sz w:val="24"/>
          <w:szCs w:val="24"/>
        </w:rPr>
        <w:t>p</w:t>
      </w:r>
      <w:r w:rsidR="00B830C5" w:rsidRPr="00EF2B60">
        <w:rPr>
          <w:rFonts w:ascii="Trebuchet MS" w:eastAsia="Arial" w:hAnsi="Trebuchet MS" w:cs="Arial"/>
          <w:sz w:val="24"/>
          <w:szCs w:val="24"/>
        </w:rPr>
        <w:t xml:space="preserve">olicy </w:t>
      </w:r>
      <w:r w:rsidR="00B830C5" w:rsidRPr="00EF2B60">
        <w:rPr>
          <w:rFonts w:ascii="Trebuchet MS" w:eastAsia="Arial" w:hAnsi="Trebuchet MS" w:cs="Arial"/>
          <w:color w:val="FF0000"/>
          <w:sz w:val="24"/>
          <w:szCs w:val="24"/>
        </w:rPr>
        <w:t>[link to policy</w:t>
      </w:r>
      <w:ins w:id="13" w:author="Lucy Martin" w:date="2018-06-07T10:51:00Z">
        <w:r w:rsidR="00697548">
          <w:rPr>
            <w:rFonts w:ascii="Trebuchet MS" w:eastAsia="Arial" w:hAnsi="Trebuchet MS" w:cs="Arial"/>
            <w:color w:val="FF0000"/>
            <w:sz w:val="24"/>
            <w:szCs w:val="24"/>
          </w:rPr>
          <w:t>- GG website page</w:t>
        </w:r>
      </w:ins>
      <w:r w:rsidR="00B830C5" w:rsidRPr="00EF2B60">
        <w:rPr>
          <w:rFonts w:ascii="Trebuchet MS" w:eastAsia="Arial" w:hAnsi="Trebuchet MS" w:cs="Arial"/>
          <w:color w:val="FF0000"/>
          <w:sz w:val="24"/>
          <w:szCs w:val="24"/>
        </w:rPr>
        <w:t>]</w:t>
      </w:r>
      <w:r w:rsidR="00DF6401" w:rsidRPr="006E5D5C">
        <w:rPr>
          <w:rFonts w:ascii="Trebuchet MS" w:eastAsia="Arial" w:hAnsi="Trebuchet MS" w:cs="Arial"/>
          <w:color w:val="000000" w:themeColor="text1"/>
          <w:sz w:val="24"/>
          <w:szCs w:val="24"/>
        </w:rPr>
        <w:t>.</w:t>
      </w:r>
    </w:p>
    <w:p w14:paraId="62B5DA3E" w14:textId="77777777" w:rsidR="00CC68EE" w:rsidRPr="00EF2B60" w:rsidRDefault="00CC68EE" w:rsidP="001D6BBA">
      <w:pPr>
        <w:pStyle w:val="ListParagraph"/>
        <w:spacing w:before="13"/>
        <w:ind w:left="0"/>
        <w:rPr>
          <w:rFonts w:ascii="Trebuchet MS" w:eastAsia="Arial" w:hAnsi="Trebuchet MS" w:cs="Arial"/>
          <w:color w:val="FF0000"/>
          <w:sz w:val="24"/>
          <w:szCs w:val="24"/>
        </w:rPr>
      </w:pPr>
    </w:p>
    <w:p w14:paraId="58E7E8C3" w14:textId="1F71F9F5" w:rsidR="00CC68EE" w:rsidRPr="00EF2B60" w:rsidRDefault="00CC68EE" w:rsidP="008F140F">
      <w:pPr>
        <w:spacing w:after="0" w:line="240" w:lineRule="auto"/>
        <w:jc w:val="both"/>
        <w:rPr>
          <w:rFonts w:eastAsia="Times New Roman" w:cs="Arial"/>
        </w:rPr>
      </w:pPr>
      <w:r w:rsidRPr="00EF2B60">
        <w:rPr>
          <w:rFonts w:eastAsia="Times New Roman" w:cs="Arial"/>
        </w:rPr>
        <w:t>While data protection legislation only applies to personal data</w:t>
      </w:r>
      <w:r w:rsidR="008F140F">
        <w:rPr>
          <w:rFonts w:eastAsia="Times New Roman" w:cs="Arial"/>
        </w:rPr>
        <w:t xml:space="preserve">, </w:t>
      </w:r>
      <w:r w:rsidRPr="00EF2B60">
        <w:rPr>
          <w:rFonts w:eastAsia="Times New Roman" w:cs="Arial"/>
        </w:rPr>
        <w:t xml:space="preserve">Girlguiding </w:t>
      </w:r>
      <w:ins w:id="14" w:author="Lucy Martin" w:date="2018-06-07T10:51:00Z">
        <w:r w:rsidR="00697548">
          <w:rPr>
            <w:rFonts w:eastAsia="Times New Roman" w:cs="Arial"/>
          </w:rPr>
          <w:t xml:space="preserve">Anglia </w:t>
        </w:r>
      </w:ins>
      <w:r w:rsidRPr="00EF2B60">
        <w:rPr>
          <w:rFonts w:eastAsia="Times New Roman" w:cs="Arial"/>
        </w:rPr>
        <w:t>requires its volunteers and staff to follow this policy and its supporting procedures when processing any kind of information, personal or otherwise belonging to Girlguiding</w:t>
      </w:r>
      <w:ins w:id="15" w:author="Lucy Martin" w:date="2018-06-07T10:51:00Z">
        <w:r w:rsidR="00697548">
          <w:rPr>
            <w:rFonts w:eastAsia="Times New Roman" w:cs="Arial"/>
          </w:rPr>
          <w:t xml:space="preserve"> Anglia</w:t>
        </w:r>
      </w:ins>
      <w:r w:rsidR="008F140F">
        <w:rPr>
          <w:rFonts w:eastAsia="Times New Roman" w:cs="Arial"/>
        </w:rPr>
        <w:t>. This is to ensure best practice at all times.</w:t>
      </w:r>
    </w:p>
    <w:p w14:paraId="34BD3004" w14:textId="77777777" w:rsidR="00CC68EE" w:rsidRPr="00EF2B60" w:rsidRDefault="00CC68EE" w:rsidP="001D6BBA">
      <w:pPr>
        <w:pStyle w:val="ListParagraph"/>
        <w:spacing w:before="13"/>
        <w:ind w:left="0"/>
        <w:rPr>
          <w:rFonts w:ascii="Trebuchet MS" w:eastAsia="Arial" w:hAnsi="Trebuchet MS" w:cs="Arial"/>
          <w:color w:val="FF0000"/>
          <w:sz w:val="24"/>
          <w:szCs w:val="24"/>
        </w:rPr>
      </w:pPr>
    </w:p>
    <w:p w14:paraId="2399C0F1" w14:textId="77777777" w:rsidR="00CC68EE" w:rsidRPr="00EF2B60" w:rsidRDefault="00CC68EE" w:rsidP="001D6BBA">
      <w:pPr>
        <w:pStyle w:val="ListParagraph"/>
        <w:spacing w:before="13"/>
        <w:ind w:left="0"/>
        <w:rPr>
          <w:rFonts w:ascii="Trebuchet MS" w:eastAsia="Arial" w:hAnsi="Trebuchet MS" w:cs="Arial"/>
          <w:color w:val="FF0000"/>
          <w:sz w:val="24"/>
          <w:szCs w:val="24"/>
        </w:rPr>
      </w:pPr>
    </w:p>
    <w:p w14:paraId="7EB59AA6" w14:textId="2C11BDD7" w:rsidR="00CC68EE" w:rsidRDefault="00CC68EE" w:rsidP="00CC68EE">
      <w:pPr>
        <w:spacing w:after="0" w:line="240" w:lineRule="auto"/>
        <w:jc w:val="both"/>
        <w:rPr>
          <w:rFonts w:eastAsia="Times New Roman" w:cs="Arial"/>
          <w:b/>
          <w:bCs/>
        </w:rPr>
      </w:pPr>
      <w:r w:rsidRPr="00EF2B60">
        <w:rPr>
          <w:rFonts w:eastAsia="Times New Roman" w:cs="Arial"/>
          <w:b/>
          <w:bCs/>
        </w:rPr>
        <w:t>Does this policy apply to everyone at Girlguiding</w:t>
      </w:r>
      <w:ins w:id="16" w:author="Lucy Martin" w:date="2018-06-07T10:51:00Z">
        <w:r w:rsidR="00697548">
          <w:rPr>
            <w:rFonts w:eastAsia="Times New Roman" w:cs="Arial"/>
            <w:b/>
            <w:bCs/>
          </w:rPr>
          <w:t xml:space="preserve"> Anglia</w:t>
        </w:r>
      </w:ins>
      <w:r w:rsidRPr="00EF2B60">
        <w:rPr>
          <w:rFonts w:eastAsia="Times New Roman" w:cs="Arial"/>
          <w:b/>
          <w:bCs/>
        </w:rPr>
        <w:t>?</w:t>
      </w:r>
    </w:p>
    <w:p w14:paraId="79A4415A" w14:textId="77777777" w:rsidR="008F140F" w:rsidRPr="00EF2B60" w:rsidRDefault="008F140F" w:rsidP="00CC68EE">
      <w:pPr>
        <w:spacing w:after="0" w:line="240" w:lineRule="auto"/>
        <w:jc w:val="both"/>
        <w:rPr>
          <w:rFonts w:eastAsia="Times New Roman" w:cs="Arial"/>
          <w:b/>
          <w:bCs/>
        </w:rPr>
      </w:pPr>
    </w:p>
    <w:p w14:paraId="49784413" w14:textId="07E05C8E" w:rsidR="00CC68EE" w:rsidRDefault="00CC68EE" w:rsidP="00CC68EE">
      <w:pPr>
        <w:spacing w:after="0" w:line="240" w:lineRule="auto"/>
        <w:jc w:val="both"/>
        <w:rPr>
          <w:rFonts w:eastAsia="Times New Roman" w:cs="Arial"/>
        </w:rPr>
      </w:pPr>
      <w:r w:rsidRPr="00EF2B60">
        <w:rPr>
          <w:rFonts w:eastAsia="Times New Roman" w:cs="Arial"/>
        </w:rPr>
        <w:lastRenderedPageBreak/>
        <w:t xml:space="preserve">Yes. This policy applies to the entire Girlguiding </w:t>
      </w:r>
      <w:ins w:id="17" w:author="Lucy Martin" w:date="2018-06-07T10:51:00Z">
        <w:r w:rsidR="00697548">
          <w:rPr>
            <w:rFonts w:eastAsia="Times New Roman" w:cs="Arial"/>
          </w:rPr>
          <w:t xml:space="preserve">Anglia </w:t>
        </w:r>
      </w:ins>
      <w:r w:rsidRPr="00EF2B60">
        <w:rPr>
          <w:rFonts w:eastAsia="Times New Roman" w:cs="Arial"/>
        </w:rPr>
        <w:t>organisation, including Girlguiding</w:t>
      </w:r>
      <w:ins w:id="18" w:author="Lucy Martin" w:date="2018-06-07T10:51:00Z">
        <w:r w:rsidR="00697548">
          <w:rPr>
            <w:rFonts w:eastAsia="Times New Roman" w:cs="Arial"/>
          </w:rPr>
          <w:t xml:space="preserve"> Anglia</w:t>
        </w:r>
      </w:ins>
      <w:r w:rsidRPr="00EF2B60">
        <w:rPr>
          <w:rFonts w:eastAsia="Times New Roman" w:cs="Arial"/>
        </w:rPr>
        <w:t>’s</w:t>
      </w:r>
      <w:del w:id="19" w:author="Lucy Martin" w:date="2018-06-07T10:52:00Z">
        <w:r w:rsidRPr="00EF2B60" w:rsidDel="00697548">
          <w:rPr>
            <w:rFonts w:eastAsia="Times New Roman" w:cs="Arial"/>
          </w:rPr>
          <w:delText xml:space="preserve"> subsidiary, the Guide Association Trading Service Limited</w:delText>
        </w:r>
      </w:del>
      <w:ins w:id="20" w:author="Lucy Martin" w:date="2018-06-07T10:52:00Z">
        <w:r w:rsidR="00697548">
          <w:rPr>
            <w:rFonts w:eastAsia="Times New Roman" w:cs="Arial"/>
          </w:rPr>
          <w:t xml:space="preserve"> activity centre, Hautbois House and retail arm</w:t>
        </w:r>
      </w:ins>
      <w:r w:rsidRPr="00EF2B60">
        <w:rPr>
          <w:rFonts w:eastAsia="Times New Roman" w:cs="Arial"/>
        </w:rPr>
        <w:t xml:space="preserve">. </w:t>
      </w:r>
      <w:del w:id="21" w:author="Lucy Martin" w:date="2018-06-07T10:52:00Z">
        <w:r w:rsidRPr="00EF2B60" w:rsidDel="00697548">
          <w:rPr>
            <w:rFonts w:eastAsia="Times New Roman" w:cs="Arial"/>
          </w:rPr>
          <w:delText>References in this policy to ‘Girlguiding’ should be read as referring to both Girlguiding and the Guide Association Trading Service Limited collectively.</w:delText>
        </w:r>
      </w:del>
    </w:p>
    <w:p w14:paraId="5B169031" w14:textId="77777777" w:rsidR="0004242B" w:rsidRDefault="0004242B" w:rsidP="00CC68EE">
      <w:pPr>
        <w:spacing w:after="0" w:line="240" w:lineRule="auto"/>
        <w:jc w:val="both"/>
        <w:rPr>
          <w:rFonts w:eastAsia="Times New Roman" w:cs="Arial"/>
        </w:rPr>
      </w:pPr>
    </w:p>
    <w:p w14:paraId="0DE22117" w14:textId="77777777" w:rsidR="0004242B" w:rsidRPr="00EF2B60" w:rsidRDefault="0004242B" w:rsidP="0004242B">
      <w:pPr>
        <w:spacing w:after="0" w:line="240" w:lineRule="auto"/>
        <w:jc w:val="both"/>
        <w:rPr>
          <w:b/>
        </w:rPr>
      </w:pPr>
      <w:r w:rsidRPr="00EF2B60">
        <w:rPr>
          <w:b/>
        </w:rPr>
        <w:t>Definitions:</w:t>
      </w:r>
    </w:p>
    <w:p w14:paraId="371C23A8" w14:textId="77777777" w:rsidR="0004242B" w:rsidRPr="00EF2B60" w:rsidRDefault="0004242B" w:rsidP="0004242B">
      <w:pPr>
        <w:spacing w:after="0" w:line="24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4432"/>
        <w:gridCol w:w="4104"/>
      </w:tblGrid>
      <w:tr w:rsidR="0004242B" w:rsidRPr="00EF2B60" w14:paraId="7659B2A6" w14:textId="77777777" w:rsidTr="003E69F4">
        <w:tc>
          <w:tcPr>
            <w:tcW w:w="1951" w:type="dxa"/>
          </w:tcPr>
          <w:p w14:paraId="4D90B5A1" w14:textId="77777777" w:rsidR="0004242B" w:rsidRPr="00EF2B60" w:rsidRDefault="0004242B" w:rsidP="003E69F4">
            <w:pPr>
              <w:rPr>
                <w:b/>
              </w:rPr>
            </w:pPr>
            <w:r w:rsidRPr="00EF2B60">
              <w:rPr>
                <w:b/>
              </w:rPr>
              <w:t>Term</w:t>
            </w:r>
          </w:p>
        </w:tc>
        <w:tc>
          <w:tcPr>
            <w:tcW w:w="4536" w:type="dxa"/>
          </w:tcPr>
          <w:p w14:paraId="4394B3E9" w14:textId="77777777" w:rsidR="0004242B" w:rsidRPr="00EF2B60" w:rsidRDefault="0004242B" w:rsidP="003E69F4">
            <w:pPr>
              <w:rPr>
                <w:b/>
              </w:rPr>
            </w:pPr>
            <w:r w:rsidRPr="00EF2B60">
              <w:rPr>
                <w:b/>
              </w:rPr>
              <w:t>Definition</w:t>
            </w:r>
          </w:p>
        </w:tc>
        <w:tc>
          <w:tcPr>
            <w:tcW w:w="4195" w:type="dxa"/>
          </w:tcPr>
          <w:p w14:paraId="3AC6C3FE" w14:textId="77777777" w:rsidR="0004242B" w:rsidRPr="00EF2B60" w:rsidRDefault="0004242B" w:rsidP="003E69F4">
            <w:pPr>
              <w:rPr>
                <w:b/>
              </w:rPr>
            </w:pPr>
            <w:r w:rsidRPr="00EF2B60">
              <w:rPr>
                <w:b/>
              </w:rPr>
              <w:t>Example</w:t>
            </w:r>
          </w:p>
        </w:tc>
      </w:tr>
      <w:tr w:rsidR="0004242B" w:rsidRPr="00EF2B60" w14:paraId="26F9DC89" w14:textId="77777777" w:rsidTr="003E69F4">
        <w:tc>
          <w:tcPr>
            <w:tcW w:w="1951" w:type="dxa"/>
          </w:tcPr>
          <w:p w14:paraId="6A27802A" w14:textId="77777777" w:rsidR="0004242B" w:rsidRPr="00EF2B60" w:rsidRDefault="0004242B" w:rsidP="003E69F4">
            <w:pPr>
              <w:rPr>
                <w:b/>
              </w:rPr>
            </w:pPr>
          </w:p>
          <w:p w14:paraId="086CC0D3" w14:textId="77777777" w:rsidR="0004242B" w:rsidRPr="00EF2B60" w:rsidRDefault="0004242B" w:rsidP="003E69F4">
            <w:r w:rsidRPr="00EF2B60">
              <w:t>Data controller</w:t>
            </w:r>
          </w:p>
          <w:p w14:paraId="4F2E11E7" w14:textId="77777777" w:rsidR="0004242B" w:rsidRPr="00EF2B60" w:rsidRDefault="0004242B" w:rsidP="003E69F4">
            <w:pPr>
              <w:rPr>
                <w:b/>
              </w:rPr>
            </w:pPr>
          </w:p>
          <w:p w14:paraId="3571AE0D" w14:textId="77777777" w:rsidR="0004242B" w:rsidRPr="00EF2B60" w:rsidRDefault="0004242B" w:rsidP="003E69F4">
            <w:pPr>
              <w:rPr>
                <w:b/>
              </w:rPr>
            </w:pPr>
          </w:p>
        </w:tc>
        <w:tc>
          <w:tcPr>
            <w:tcW w:w="4536" w:type="dxa"/>
          </w:tcPr>
          <w:p w14:paraId="652EE81C" w14:textId="77777777" w:rsidR="0004242B" w:rsidRPr="00EF2B60" w:rsidRDefault="0004242B" w:rsidP="003E69F4">
            <w:pPr>
              <w:rPr>
                <w:b/>
              </w:rPr>
            </w:pPr>
            <w:r w:rsidRPr="00EF2B60">
              <w:rPr>
                <w:rFonts w:eastAsia="Times New Roman" w:cs="Times New Roman"/>
                <w:lang w:eastAsia="en-GB"/>
              </w:rPr>
              <w:t xml:space="preserve">A person or an organisation who alone, or with others, decides how and why collected data will be used. </w:t>
            </w:r>
          </w:p>
        </w:tc>
        <w:tc>
          <w:tcPr>
            <w:tcW w:w="4195" w:type="dxa"/>
          </w:tcPr>
          <w:p w14:paraId="538B6DA3" w14:textId="18570CCA" w:rsidR="0004242B" w:rsidRPr="00EF2B60" w:rsidRDefault="0004242B" w:rsidP="003E69F4">
            <w:pPr>
              <w:rPr>
                <w:b/>
              </w:rPr>
            </w:pPr>
            <w:r w:rsidRPr="00EF2B60">
              <w:rPr>
                <w:rFonts w:eastAsia="Times New Roman" w:cs="Times New Roman"/>
                <w:lang w:eastAsia="en-GB"/>
              </w:rPr>
              <w:t xml:space="preserve">Girlguiding is the data controller for most personal data – like the GO records - used by staff and volunteers. </w:t>
            </w:r>
            <w:ins w:id="22" w:author="Lucy Martin" w:date="2018-06-07T10:53:00Z">
              <w:r w:rsidR="00697548" w:rsidRPr="00697548">
                <w:rPr>
                  <w:rFonts w:eastAsia="Times New Roman" w:cs="Times New Roman"/>
                  <w:highlight w:val="yellow"/>
                  <w:lang w:eastAsia="en-GB"/>
                  <w:rPrChange w:id="23" w:author="Lucy Martin" w:date="2018-06-07T10:53:00Z">
                    <w:rPr>
                      <w:rFonts w:eastAsia="Times New Roman" w:cs="Times New Roman"/>
                      <w:lang w:eastAsia="en-GB"/>
                    </w:rPr>
                  </w:rPrChange>
                </w:rPr>
                <w:t>Girlguiding Anglia is controller of ????</w:t>
              </w:r>
            </w:ins>
          </w:p>
        </w:tc>
      </w:tr>
      <w:tr w:rsidR="0004242B" w:rsidRPr="00EF2B60" w14:paraId="7FF8615C" w14:textId="77777777" w:rsidTr="003E69F4">
        <w:tc>
          <w:tcPr>
            <w:tcW w:w="1951" w:type="dxa"/>
          </w:tcPr>
          <w:p w14:paraId="5A8E30D6" w14:textId="77777777" w:rsidR="0004242B" w:rsidRPr="00EF2B60" w:rsidRDefault="0004242B" w:rsidP="003E69F4">
            <w:r w:rsidRPr="00EF2B60">
              <w:t>Data breach</w:t>
            </w:r>
          </w:p>
        </w:tc>
        <w:tc>
          <w:tcPr>
            <w:tcW w:w="4536" w:type="dxa"/>
          </w:tcPr>
          <w:p w14:paraId="1BF45D02" w14:textId="77777777" w:rsidR="0004242B" w:rsidRPr="00EF2B60" w:rsidRDefault="0004242B" w:rsidP="003E69F4">
            <w:pPr>
              <w:rPr>
                <w:rFonts w:eastAsia="Times New Roman" w:cs="Times New Roman"/>
                <w:lang w:eastAsia="en-GB"/>
              </w:rPr>
            </w:pPr>
            <w:r w:rsidRPr="00EF2B60">
              <w:rPr>
                <w:rFonts w:eastAsia="Times New Roman" w:cs="Times New Roman"/>
                <w:lang w:eastAsia="en-GB"/>
              </w:rPr>
              <w:t>An act or occurrence which causes the loss, destruction/erasure, alteration, unauthorised disclosure/sharing of, unauthorised access to, unauthorised use/ publication of personal data</w:t>
            </w:r>
            <w:r>
              <w:rPr>
                <w:rFonts w:eastAsia="Times New Roman" w:cs="Times New Roman"/>
                <w:lang w:eastAsia="en-GB"/>
              </w:rPr>
              <w:t>.</w:t>
            </w:r>
          </w:p>
        </w:tc>
        <w:tc>
          <w:tcPr>
            <w:tcW w:w="4195" w:type="dxa"/>
          </w:tcPr>
          <w:p w14:paraId="08A0D259" w14:textId="77777777" w:rsidR="0004242B" w:rsidRPr="00EF2B60" w:rsidRDefault="0004242B" w:rsidP="003E69F4">
            <w:pPr>
              <w:pStyle w:val="ListParagraph"/>
              <w:numPr>
                <w:ilvl w:val="0"/>
                <w:numId w:val="7"/>
              </w:numPr>
              <w:rPr>
                <w:rFonts w:ascii="Trebuchet MS" w:eastAsia="Times New Roman" w:hAnsi="Trebuchet MS"/>
                <w:sz w:val="24"/>
                <w:szCs w:val="24"/>
                <w:lang w:eastAsia="en-GB"/>
              </w:rPr>
            </w:pPr>
            <w:r w:rsidRPr="00EF2B60">
              <w:rPr>
                <w:rFonts w:ascii="Trebuchet MS" w:eastAsia="Times New Roman" w:hAnsi="Trebuchet MS"/>
                <w:sz w:val="24"/>
                <w:szCs w:val="24"/>
                <w:lang w:eastAsia="en-GB"/>
              </w:rPr>
              <w:t>Emailing personal data (information) to the wrong person</w:t>
            </w:r>
          </w:p>
          <w:p w14:paraId="1CB251CA" w14:textId="77777777" w:rsidR="0004242B" w:rsidRPr="00EF2B60" w:rsidRDefault="0004242B" w:rsidP="003E69F4">
            <w:pPr>
              <w:pStyle w:val="ListParagraph"/>
              <w:numPr>
                <w:ilvl w:val="0"/>
                <w:numId w:val="7"/>
              </w:numPr>
              <w:rPr>
                <w:rFonts w:ascii="Trebuchet MS" w:eastAsia="Times New Roman" w:hAnsi="Trebuchet MS"/>
                <w:sz w:val="24"/>
                <w:szCs w:val="24"/>
                <w:lang w:eastAsia="en-GB"/>
              </w:rPr>
            </w:pPr>
            <w:r w:rsidRPr="00EF2B60">
              <w:rPr>
                <w:rFonts w:ascii="Trebuchet MS" w:eastAsia="Times New Roman" w:hAnsi="Trebuchet MS"/>
                <w:sz w:val="24"/>
                <w:szCs w:val="24"/>
                <w:lang w:eastAsia="en-GB"/>
              </w:rPr>
              <w:t>Leaving personal data unsupervised or in a public place where others can access it</w:t>
            </w:r>
          </w:p>
        </w:tc>
      </w:tr>
      <w:tr w:rsidR="0004242B" w:rsidRPr="00EF2B60" w14:paraId="2A804240" w14:textId="77777777" w:rsidTr="003E69F4">
        <w:tc>
          <w:tcPr>
            <w:tcW w:w="1951" w:type="dxa"/>
          </w:tcPr>
          <w:p w14:paraId="76BC025A" w14:textId="77777777" w:rsidR="0004242B" w:rsidRPr="00EF2B60" w:rsidRDefault="0004242B" w:rsidP="003E69F4">
            <w:r w:rsidRPr="00EF2B60">
              <w:rPr>
                <w:rFonts w:eastAsia="Times New Roman" w:cs="Times New Roman"/>
                <w:lang w:eastAsia="en-GB"/>
              </w:rPr>
              <w:t>Data subject</w:t>
            </w:r>
          </w:p>
        </w:tc>
        <w:tc>
          <w:tcPr>
            <w:tcW w:w="4536" w:type="dxa"/>
          </w:tcPr>
          <w:p w14:paraId="25B32152" w14:textId="77777777" w:rsidR="0004242B" w:rsidRPr="00EF2B60" w:rsidRDefault="0004242B" w:rsidP="003E69F4">
            <w:pPr>
              <w:rPr>
                <w:rFonts w:eastAsia="Times New Roman" w:cs="Times New Roman"/>
                <w:lang w:eastAsia="en-GB"/>
              </w:rPr>
            </w:pPr>
            <w:r w:rsidRPr="00EF2B60">
              <w:rPr>
                <w:rFonts w:eastAsia="Times New Roman" w:cs="Times New Roman"/>
                <w:lang w:eastAsia="en-GB"/>
              </w:rPr>
              <w:t>A data subject is a living individual who is the subject of the personal data</w:t>
            </w:r>
            <w:r>
              <w:rPr>
                <w:rFonts w:eastAsia="Times New Roman" w:cs="Times New Roman"/>
                <w:lang w:eastAsia="en-GB"/>
              </w:rPr>
              <w:t>.</w:t>
            </w:r>
          </w:p>
        </w:tc>
        <w:tc>
          <w:tcPr>
            <w:tcW w:w="4195" w:type="dxa"/>
          </w:tcPr>
          <w:p w14:paraId="64120C8C" w14:textId="77777777" w:rsidR="0004242B" w:rsidRPr="00EF2B60" w:rsidRDefault="0004242B" w:rsidP="003E69F4">
            <w:pPr>
              <w:pStyle w:val="ListParagraph"/>
              <w:numPr>
                <w:ilvl w:val="0"/>
                <w:numId w:val="7"/>
              </w:numPr>
              <w:rPr>
                <w:rFonts w:ascii="Trebuchet MS" w:eastAsia="Times New Roman" w:hAnsi="Trebuchet MS"/>
                <w:sz w:val="24"/>
                <w:szCs w:val="24"/>
                <w:lang w:eastAsia="en-GB"/>
              </w:rPr>
            </w:pPr>
            <w:r w:rsidRPr="00EF2B60">
              <w:rPr>
                <w:rFonts w:ascii="Trebuchet MS" w:eastAsia="Times New Roman" w:hAnsi="Trebuchet MS"/>
                <w:sz w:val="24"/>
                <w:szCs w:val="24"/>
                <w:lang w:eastAsia="en-GB"/>
              </w:rPr>
              <w:t>A member</w:t>
            </w:r>
          </w:p>
          <w:p w14:paraId="237834D2" w14:textId="77777777" w:rsidR="0004242B" w:rsidRPr="00EF2B60" w:rsidRDefault="0004242B" w:rsidP="003E69F4">
            <w:pPr>
              <w:pStyle w:val="ListParagraph"/>
              <w:numPr>
                <w:ilvl w:val="0"/>
                <w:numId w:val="7"/>
              </w:numPr>
              <w:rPr>
                <w:rFonts w:ascii="Trebuchet MS" w:eastAsia="Times New Roman" w:hAnsi="Trebuchet MS"/>
                <w:sz w:val="24"/>
                <w:szCs w:val="24"/>
                <w:lang w:eastAsia="en-GB"/>
              </w:rPr>
            </w:pPr>
            <w:r w:rsidRPr="00EF2B60">
              <w:rPr>
                <w:rFonts w:ascii="Trebuchet MS" w:eastAsia="Times New Roman" w:hAnsi="Trebuchet MS"/>
                <w:sz w:val="24"/>
                <w:szCs w:val="24"/>
                <w:lang w:eastAsia="en-GB"/>
              </w:rPr>
              <w:t>A young member</w:t>
            </w:r>
          </w:p>
          <w:p w14:paraId="558F2D96" w14:textId="77777777" w:rsidR="0004242B" w:rsidRPr="00EF2B60" w:rsidRDefault="0004242B" w:rsidP="003E69F4">
            <w:pPr>
              <w:pStyle w:val="ListParagraph"/>
              <w:numPr>
                <w:ilvl w:val="0"/>
                <w:numId w:val="7"/>
              </w:numPr>
              <w:rPr>
                <w:rFonts w:ascii="Trebuchet MS" w:eastAsia="Times New Roman" w:hAnsi="Trebuchet MS"/>
                <w:sz w:val="24"/>
                <w:szCs w:val="24"/>
                <w:lang w:eastAsia="en-GB"/>
              </w:rPr>
            </w:pPr>
            <w:r w:rsidRPr="00EF2B60">
              <w:rPr>
                <w:rFonts w:ascii="Trebuchet MS" w:eastAsia="Times New Roman" w:hAnsi="Trebuchet MS"/>
                <w:sz w:val="24"/>
                <w:szCs w:val="24"/>
                <w:lang w:eastAsia="en-GB"/>
              </w:rPr>
              <w:t>A donor</w:t>
            </w:r>
          </w:p>
          <w:p w14:paraId="70D4B067" w14:textId="77777777" w:rsidR="0004242B" w:rsidRPr="00EF2B60" w:rsidRDefault="0004242B" w:rsidP="003E69F4">
            <w:pPr>
              <w:pStyle w:val="ListParagraph"/>
              <w:numPr>
                <w:ilvl w:val="0"/>
                <w:numId w:val="7"/>
              </w:numPr>
              <w:rPr>
                <w:rFonts w:ascii="Trebuchet MS" w:eastAsia="Times New Roman" w:hAnsi="Trebuchet MS"/>
                <w:sz w:val="24"/>
                <w:szCs w:val="24"/>
                <w:lang w:eastAsia="en-GB"/>
              </w:rPr>
            </w:pPr>
            <w:r w:rsidRPr="00EF2B60">
              <w:rPr>
                <w:rFonts w:ascii="Trebuchet MS" w:eastAsia="Times New Roman" w:hAnsi="Trebuchet MS"/>
                <w:sz w:val="24"/>
                <w:szCs w:val="24"/>
                <w:lang w:eastAsia="en-GB"/>
              </w:rPr>
              <w:t>A parent</w:t>
            </w:r>
          </w:p>
        </w:tc>
      </w:tr>
      <w:tr w:rsidR="0004242B" w:rsidRPr="00EF2B60" w14:paraId="1079A3FF" w14:textId="77777777" w:rsidTr="003E69F4">
        <w:tc>
          <w:tcPr>
            <w:tcW w:w="1951" w:type="dxa"/>
          </w:tcPr>
          <w:p w14:paraId="157A5B35" w14:textId="77777777" w:rsidR="0004242B" w:rsidRPr="00EF2B60" w:rsidRDefault="0004242B" w:rsidP="003E69F4">
            <w:pPr>
              <w:ind w:left="-108" w:right="95"/>
              <w:rPr>
                <w:rFonts w:eastAsia="Times New Roman" w:cs="Times New Roman"/>
                <w:lang w:eastAsia="en-GB"/>
              </w:rPr>
            </w:pPr>
            <w:r w:rsidRPr="00EF2B60">
              <w:rPr>
                <w:rFonts w:eastAsia="Times New Roman" w:cs="Times New Roman"/>
                <w:lang w:eastAsia="en-GB"/>
              </w:rPr>
              <w:t xml:space="preserve"> Personal data</w:t>
            </w:r>
          </w:p>
          <w:p w14:paraId="1209BE73" w14:textId="77777777" w:rsidR="0004242B" w:rsidRPr="00EF2B60" w:rsidRDefault="0004242B" w:rsidP="003E69F4">
            <w:pPr>
              <w:rPr>
                <w:rFonts w:eastAsia="Times New Roman" w:cs="Times New Roman"/>
                <w:lang w:eastAsia="en-GB"/>
              </w:rPr>
            </w:pPr>
          </w:p>
        </w:tc>
        <w:tc>
          <w:tcPr>
            <w:tcW w:w="4536" w:type="dxa"/>
          </w:tcPr>
          <w:p w14:paraId="1ADBEC1D" w14:textId="77777777" w:rsidR="0004242B" w:rsidRPr="00EF2B60" w:rsidRDefault="0004242B" w:rsidP="003E69F4">
            <w:pPr>
              <w:ind w:right="95"/>
              <w:jc w:val="both"/>
              <w:rPr>
                <w:rFonts w:eastAsia="Times New Roman" w:cs="Times New Roman"/>
                <w:lang w:eastAsia="en-GB"/>
              </w:rPr>
            </w:pPr>
            <w:r w:rsidRPr="00EF2B60">
              <w:rPr>
                <w:rFonts w:eastAsia="Times New Roman" w:cs="Times New Roman"/>
                <w:lang w:eastAsia="en-GB"/>
              </w:rPr>
              <w:t>Any information relating to an identifiable person (a ‘data subject’). Personal data also includes special category personal data: any permanent characteristics of a persons’ physical, physiological, genetic, mental, economic, cultural or social identity.</w:t>
            </w:r>
          </w:p>
        </w:tc>
        <w:tc>
          <w:tcPr>
            <w:tcW w:w="4195" w:type="dxa"/>
          </w:tcPr>
          <w:p w14:paraId="01FDE011" w14:textId="77777777" w:rsidR="0004242B" w:rsidRPr="00EF2B60" w:rsidRDefault="0004242B" w:rsidP="003E69F4">
            <w:pPr>
              <w:pStyle w:val="ListParagraph"/>
              <w:numPr>
                <w:ilvl w:val="0"/>
                <w:numId w:val="7"/>
              </w:numPr>
              <w:rPr>
                <w:rFonts w:ascii="Trebuchet MS" w:eastAsia="Times New Roman" w:hAnsi="Trebuchet MS"/>
                <w:sz w:val="24"/>
                <w:szCs w:val="24"/>
                <w:lang w:eastAsia="en-GB"/>
              </w:rPr>
            </w:pPr>
            <w:r w:rsidRPr="00EF2B60">
              <w:rPr>
                <w:rFonts w:ascii="Trebuchet MS" w:eastAsia="Times New Roman" w:hAnsi="Trebuchet MS"/>
                <w:sz w:val="24"/>
                <w:szCs w:val="24"/>
                <w:lang w:eastAsia="en-GB"/>
              </w:rPr>
              <w:t>Name, address etc.</w:t>
            </w:r>
          </w:p>
          <w:p w14:paraId="0389A341" w14:textId="77777777" w:rsidR="0004242B" w:rsidRPr="00EF2B60" w:rsidRDefault="0004242B" w:rsidP="003E69F4">
            <w:pPr>
              <w:pStyle w:val="ListParagraph"/>
              <w:numPr>
                <w:ilvl w:val="0"/>
                <w:numId w:val="7"/>
              </w:numPr>
              <w:rPr>
                <w:rFonts w:ascii="Trebuchet MS" w:eastAsia="Times New Roman" w:hAnsi="Trebuchet MS"/>
                <w:sz w:val="24"/>
                <w:szCs w:val="24"/>
                <w:lang w:eastAsia="en-GB"/>
              </w:rPr>
            </w:pPr>
            <w:r w:rsidRPr="00EF2B60">
              <w:rPr>
                <w:rFonts w:ascii="Trebuchet MS" w:eastAsia="Times New Roman" w:hAnsi="Trebuchet MS"/>
                <w:sz w:val="24"/>
                <w:szCs w:val="24"/>
                <w:lang w:eastAsia="en-GB"/>
              </w:rPr>
              <w:t>Telephone number</w:t>
            </w:r>
          </w:p>
          <w:p w14:paraId="52489522" w14:textId="77777777" w:rsidR="0004242B" w:rsidRPr="00EF2B60" w:rsidRDefault="0004242B" w:rsidP="003E69F4">
            <w:pPr>
              <w:pStyle w:val="ListParagraph"/>
              <w:numPr>
                <w:ilvl w:val="0"/>
                <w:numId w:val="7"/>
              </w:numPr>
              <w:rPr>
                <w:rFonts w:ascii="Trebuchet MS" w:eastAsia="Times New Roman" w:hAnsi="Trebuchet MS"/>
                <w:sz w:val="24"/>
                <w:szCs w:val="24"/>
                <w:lang w:eastAsia="en-GB"/>
              </w:rPr>
            </w:pPr>
            <w:r w:rsidRPr="00EF2B60">
              <w:rPr>
                <w:rFonts w:ascii="Trebuchet MS" w:eastAsia="Times New Roman" w:hAnsi="Trebuchet MS"/>
                <w:sz w:val="24"/>
                <w:szCs w:val="24"/>
                <w:lang w:eastAsia="en-GB"/>
              </w:rPr>
              <w:t xml:space="preserve">Email address, twitter handle </w:t>
            </w:r>
          </w:p>
          <w:p w14:paraId="458E23BE" w14:textId="77777777" w:rsidR="0004242B" w:rsidRPr="00EF2B60" w:rsidRDefault="0004242B" w:rsidP="003E69F4">
            <w:pPr>
              <w:pStyle w:val="ListParagraph"/>
              <w:numPr>
                <w:ilvl w:val="0"/>
                <w:numId w:val="7"/>
              </w:numPr>
              <w:rPr>
                <w:rFonts w:ascii="Trebuchet MS" w:eastAsia="Times New Roman" w:hAnsi="Trebuchet MS"/>
                <w:sz w:val="24"/>
                <w:szCs w:val="24"/>
                <w:lang w:eastAsia="en-GB"/>
              </w:rPr>
            </w:pPr>
            <w:r w:rsidRPr="00EF2B60">
              <w:rPr>
                <w:rFonts w:ascii="Trebuchet MS" w:eastAsia="Times New Roman" w:hAnsi="Trebuchet MS"/>
                <w:sz w:val="24"/>
                <w:szCs w:val="24"/>
                <w:lang w:eastAsia="en-GB"/>
              </w:rPr>
              <w:t>IP address</w:t>
            </w:r>
          </w:p>
          <w:p w14:paraId="78FDF7E0" w14:textId="77777777" w:rsidR="0004242B" w:rsidRPr="00EF2B60" w:rsidRDefault="0004242B" w:rsidP="003E69F4">
            <w:pPr>
              <w:pStyle w:val="ListParagraph"/>
              <w:numPr>
                <w:ilvl w:val="0"/>
                <w:numId w:val="7"/>
              </w:numPr>
              <w:rPr>
                <w:rFonts w:ascii="Trebuchet MS" w:eastAsia="Times New Roman" w:hAnsi="Trebuchet MS"/>
                <w:sz w:val="24"/>
                <w:szCs w:val="24"/>
                <w:lang w:eastAsia="en-GB"/>
              </w:rPr>
            </w:pPr>
            <w:r w:rsidRPr="00EF2B60">
              <w:rPr>
                <w:rFonts w:ascii="Trebuchet MS" w:eastAsia="Times New Roman" w:hAnsi="Trebuchet MS"/>
                <w:sz w:val="24"/>
                <w:szCs w:val="24"/>
                <w:lang w:eastAsia="en-GB"/>
              </w:rPr>
              <w:t>Photograph</w:t>
            </w:r>
          </w:p>
          <w:p w14:paraId="421B53FF" w14:textId="77777777" w:rsidR="0004242B" w:rsidRPr="00EF2B60" w:rsidRDefault="0004242B" w:rsidP="003E69F4">
            <w:pPr>
              <w:pStyle w:val="ListParagraph"/>
              <w:numPr>
                <w:ilvl w:val="0"/>
                <w:numId w:val="7"/>
              </w:numPr>
              <w:rPr>
                <w:rFonts w:ascii="Trebuchet MS" w:eastAsia="Times New Roman" w:hAnsi="Trebuchet MS"/>
                <w:sz w:val="24"/>
                <w:szCs w:val="24"/>
                <w:lang w:eastAsia="en-GB"/>
              </w:rPr>
            </w:pPr>
            <w:r w:rsidRPr="00EF2B60">
              <w:rPr>
                <w:rFonts w:ascii="Trebuchet MS" w:eastAsia="Times New Roman" w:hAnsi="Trebuchet MS"/>
                <w:sz w:val="24"/>
                <w:szCs w:val="24"/>
                <w:lang w:eastAsia="en-GB"/>
              </w:rPr>
              <w:t>Disability or health data</w:t>
            </w:r>
          </w:p>
          <w:p w14:paraId="2D722EC9" w14:textId="77777777" w:rsidR="0004242B" w:rsidRPr="00EF2B60" w:rsidRDefault="0004242B" w:rsidP="003E69F4">
            <w:pPr>
              <w:pStyle w:val="ListParagraph"/>
              <w:numPr>
                <w:ilvl w:val="0"/>
                <w:numId w:val="7"/>
              </w:numPr>
              <w:rPr>
                <w:rFonts w:ascii="Trebuchet MS" w:eastAsia="Times New Roman" w:hAnsi="Trebuchet MS"/>
                <w:sz w:val="24"/>
                <w:szCs w:val="24"/>
                <w:lang w:eastAsia="en-GB"/>
              </w:rPr>
            </w:pPr>
            <w:r w:rsidRPr="00EF2B60">
              <w:rPr>
                <w:rFonts w:ascii="Trebuchet MS" w:eastAsia="Times New Roman" w:hAnsi="Trebuchet MS"/>
                <w:sz w:val="24"/>
                <w:szCs w:val="24"/>
                <w:lang w:eastAsia="en-GB"/>
              </w:rPr>
              <w:t>Ethnicity data</w:t>
            </w:r>
          </w:p>
        </w:tc>
      </w:tr>
      <w:tr w:rsidR="0004242B" w:rsidRPr="00EF2B60" w14:paraId="17530556" w14:textId="77777777" w:rsidTr="003E69F4">
        <w:trPr>
          <w:trHeight w:val="1493"/>
        </w:trPr>
        <w:tc>
          <w:tcPr>
            <w:tcW w:w="1951" w:type="dxa"/>
          </w:tcPr>
          <w:p w14:paraId="25953259" w14:textId="77777777" w:rsidR="0004242B" w:rsidRPr="00EF2B60" w:rsidRDefault="0004242B" w:rsidP="003E69F4">
            <w:pPr>
              <w:ind w:left="-108" w:right="95"/>
              <w:rPr>
                <w:rFonts w:eastAsia="Times New Roman" w:cs="Times New Roman"/>
                <w:lang w:eastAsia="en-GB"/>
              </w:rPr>
            </w:pPr>
            <w:r w:rsidRPr="00EF2B60">
              <w:rPr>
                <w:rFonts w:eastAsia="Times New Roman" w:cs="Times New Roman"/>
                <w:lang w:eastAsia="en-GB"/>
              </w:rPr>
              <w:t>Data processing</w:t>
            </w:r>
          </w:p>
        </w:tc>
        <w:tc>
          <w:tcPr>
            <w:tcW w:w="4536" w:type="dxa"/>
          </w:tcPr>
          <w:p w14:paraId="67B94976" w14:textId="77777777" w:rsidR="0004242B" w:rsidRPr="00EF2B60" w:rsidRDefault="0004242B" w:rsidP="003E69F4">
            <w:pPr>
              <w:ind w:right="95"/>
              <w:jc w:val="both"/>
              <w:rPr>
                <w:rFonts w:eastAsia="Times New Roman" w:cs="Times New Roman"/>
                <w:lang w:eastAsia="en-GB"/>
              </w:rPr>
            </w:pPr>
            <w:r w:rsidRPr="00EF2B60">
              <w:rPr>
                <w:rFonts w:eastAsia="Times New Roman"/>
                <w:lang w:eastAsia="en-GB"/>
              </w:rPr>
              <w:t>The use, collection, storage and disposal of personal data.</w:t>
            </w:r>
          </w:p>
        </w:tc>
        <w:tc>
          <w:tcPr>
            <w:tcW w:w="4195" w:type="dxa"/>
          </w:tcPr>
          <w:p w14:paraId="4A44187F" w14:textId="77777777" w:rsidR="0004242B" w:rsidRPr="00EF2B60" w:rsidRDefault="0004242B" w:rsidP="003E69F4">
            <w:pPr>
              <w:pStyle w:val="ListParagraph"/>
              <w:numPr>
                <w:ilvl w:val="0"/>
                <w:numId w:val="7"/>
              </w:numPr>
              <w:rPr>
                <w:rFonts w:ascii="Trebuchet MS" w:eastAsia="Times New Roman" w:hAnsi="Trebuchet MS"/>
                <w:sz w:val="24"/>
                <w:szCs w:val="24"/>
                <w:lang w:eastAsia="en-GB"/>
              </w:rPr>
            </w:pPr>
            <w:r w:rsidRPr="00EF2B60">
              <w:rPr>
                <w:rFonts w:ascii="Trebuchet MS" w:eastAsia="Times New Roman" w:hAnsi="Trebuchet MS"/>
                <w:sz w:val="24"/>
                <w:szCs w:val="24"/>
                <w:lang w:eastAsia="en-GB"/>
              </w:rPr>
              <w:t>Storing GO data</w:t>
            </w:r>
          </w:p>
          <w:p w14:paraId="316C97CE" w14:textId="77777777" w:rsidR="0004242B" w:rsidRPr="00EF2B60" w:rsidRDefault="0004242B" w:rsidP="003E69F4">
            <w:pPr>
              <w:pStyle w:val="ListParagraph"/>
              <w:numPr>
                <w:ilvl w:val="0"/>
                <w:numId w:val="7"/>
              </w:numPr>
              <w:rPr>
                <w:rFonts w:ascii="Trebuchet MS" w:eastAsia="Times New Roman" w:hAnsi="Trebuchet MS"/>
                <w:sz w:val="24"/>
                <w:szCs w:val="24"/>
                <w:lang w:eastAsia="en-GB"/>
              </w:rPr>
            </w:pPr>
            <w:r w:rsidRPr="00EF2B60">
              <w:rPr>
                <w:rFonts w:ascii="Trebuchet MS" w:eastAsia="Times New Roman" w:hAnsi="Trebuchet MS"/>
                <w:sz w:val="24"/>
                <w:szCs w:val="24"/>
                <w:lang w:eastAsia="en-GB"/>
              </w:rPr>
              <w:t xml:space="preserve">Sharing member information by email </w:t>
            </w:r>
          </w:p>
          <w:p w14:paraId="2E08813E" w14:textId="77777777" w:rsidR="0004242B" w:rsidRPr="00EF2B60" w:rsidRDefault="0004242B" w:rsidP="003E69F4">
            <w:pPr>
              <w:pStyle w:val="ListParagraph"/>
              <w:numPr>
                <w:ilvl w:val="0"/>
                <w:numId w:val="7"/>
              </w:numPr>
              <w:rPr>
                <w:rFonts w:ascii="Trebuchet MS" w:eastAsia="Times New Roman" w:hAnsi="Trebuchet MS"/>
                <w:sz w:val="24"/>
                <w:szCs w:val="24"/>
                <w:lang w:eastAsia="en-GB"/>
              </w:rPr>
            </w:pPr>
            <w:r w:rsidRPr="00EF2B60">
              <w:rPr>
                <w:rFonts w:ascii="Trebuchet MS" w:eastAsia="Times New Roman" w:hAnsi="Trebuchet MS"/>
                <w:sz w:val="24"/>
                <w:szCs w:val="24"/>
                <w:lang w:eastAsia="en-GB"/>
              </w:rPr>
              <w:t>Shredding when information is no longer required</w:t>
            </w:r>
          </w:p>
        </w:tc>
      </w:tr>
      <w:tr w:rsidR="0004242B" w:rsidRPr="00EF2B60" w14:paraId="02116D2F" w14:textId="77777777" w:rsidTr="003E69F4">
        <w:trPr>
          <w:trHeight w:val="633"/>
        </w:trPr>
        <w:tc>
          <w:tcPr>
            <w:tcW w:w="1951" w:type="dxa"/>
          </w:tcPr>
          <w:p w14:paraId="6700779A" w14:textId="77777777" w:rsidR="0004242B" w:rsidRPr="00EF2B60" w:rsidRDefault="0004242B" w:rsidP="003E69F4">
            <w:pPr>
              <w:ind w:left="-108" w:right="95"/>
              <w:rPr>
                <w:rFonts w:eastAsia="Times New Roman" w:cs="Times New Roman"/>
                <w:lang w:eastAsia="en-GB"/>
              </w:rPr>
            </w:pPr>
            <w:r w:rsidRPr="00EF2B60">
              <w:rPr>
                <w:rFonts w:eastAsia="Times New Roman" w:cs="Times New Roman"/>
                <w:lang w:eastAsia="en-GB"/>
              </w:rPr>
              <w:t>GDPR</w:t>
            </w:r>
          </w:p>
        </w:tc>
        <w:tc>
          <w:tcPr>
            <w:tcW w:w="4536" w:type="dxa"/>
          </w:tcPr>
          <w:p w14:paraId="17F9341A" w14:textId="77777777" w:rsidR="0004242B" w:rsidRPr="00EF2B60" w:rsidRDefault="0004242B" w:rsidP="003E69F4">
            <w:pPr>
              <w:ind w:right="95"/>
              <w:jc w:val="both"/>
              <w:rPr>
                <w:rFonts w:eastAsia="Times New Roman"/>
                <w:lang w:eastAsia="en-GB"/>
              </w:rPr>
            </w:pPr>
            <w:r w:rsidRPr="00EF2B60">
              <w:rPr>
                <w:rFonts w:eastAsia="Times New Roman"/>
                <w:lang w:eastAsia="en-GB"/>
              </w:rPr>
              <w:t>General data protection regulation</w:t>
            </w:r>
            <w:r>
              <w:rPr>
                <w:rFonts w:eastAsia="Times New Roman"/>
                <w:lang w:eastAsia="en-GB"/>
              </w:rPr>
              <w:t>.</w:t>
            </w:r>
          </w:p>
        </w:tc>
        <w:tc>
          <w:tcPr>
            <w:tcW w:w="4195" w:type="dxa"/>
          </w:tcPr>
          <w:p w14:paraId="4E50852A" w14:textId="77777777" w:rsidR="0004242B" w:rsidRPr="00EF2B60" w:rsidRDefault="0004242B" w:rsidP="003E69F4">
            <w:pPr>
              <w:pStyle w:val="ListParagraph"/>
              <w:numPr>
                <w:ilvl w:val="0"/>
                <w:numId w:val="7"/>
              </w:numPr>
              <w:rPr>
                <w:rFonts w:ascii="Trebuchet MS" w:eastAsia="Times New Roman" w:hAnsi="Trebuchet MS"/>
                <w:sz w:val="24"/>
                <w:szCs w:val="24"/>
                <w:lang w:eastAsia="en-GB"/>
              </w:rPr>
            </w:pPr>
            <w:r w:rsidRPr="00EF2B60">
              <w:rPr>
                <w:rFonts w:ascii="Trebuchet MS" w:eastAsia="Times New Roman" w:hAnsi="Trebuchet MS"/>
                <w:sz w:val="24"/>
                <w:szCs w:val="24"/>
                <w:lang w:eastAsia="en-GB"/>
              </w:rPr>
              <w:t>UK data protection legislation, enforceable in May 2018.</w:t>
            </w:r>
          </w:p>
        </w:tc>
      </w:tr>
      <w:tr w:rsidR="003E69F4" w:rsidRPr="00EF2B60" w14:paraId="0B2DACB6" w14:textId="77777777" w:rsidTr="003E69F4">
        <w:trPr>
          <w:trHeight w:val="633"/>
        </w:trPr>
        <w:tc>
          <w:tcPr>
            <w:tcW w:w="1951" w:type="dxa"/>
          </w:tcPr>
          <w:p w14:paraId="5CDFA3C3" w14:textId="72476AA7" w:rsidR="003E69F4" w:rsidRPr="00EF2B60" w:rsidRDefault="003E69F4" w:rsidP="003E69F4">
            <w:pPr>
              <w:ind w:left="-108" w:right="95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Joint Controller</w:t>
            </w:r>
          </w:p>
        </w:tc>
        <w:tc>
          <w:tcPr>
            <w:tcW w:w="4536" w:type="dxa"/>
          </w:tcPr>
          <w:p w14:paraId="0A9A60D6" w14:textId="7D10EA88" w:rsidR="003E69F4" w:rsidRPr="003E69F4" w:rsidRDefault="003E69F4" w:rsidP="003E69F4">
            <w:pPr>
              <w:ind w:right="95"/>
              <w:rPr>
                <w:rFonts w:eastAsia="Times New Roman"/>
                <w:lang w:eastAsia="en-GB"/>
              </w:rPr>
            </w:pPr>
            <w:r w:rsidRPr="003E69F4">
              <w:rPr>
                <w:rFonts w:eastAsia="Times New Roman"/>
                <w:lang w:eastAsia="en-GB"/>
              </w:rPr>
              <w:t>Where two or more (data) controllers jointly determine the purposes and means of processing, they shall be joint controllers.</w:t>
            </w:r>
          </w:p>
        </w:tc>
        <w:tc>
          <w:tcPr>
            <w:tcW w:w="4195" w:type="dxa"/>
          </w:tcPr>
          <w:p w14:paraId="5F81A1EB" w14:textId="00A4C59A" w:rsidR="003E69F4" w:rsidRPr="00EF2B60" w:rsidRDefault="003E69F4" w:rsidP="003E69F4">
            <w:pPr>
              <w:pStyle w:val="ListParagraph"/>
              <w:numPr>
                <w:ilvl w:val="0"/>
                <w:numId w:val="7"/>
              </w:numPr>
              <w:rPr>
                <w:rFonts w:ascii="Trebuchet MS" w:eastAsia="Times New Roman" w:hAnsi="Trebuchet MS"/>
                <w:sz w:val="24"/>
                <w:szCs w:val="24"/>
                <w:lang w:eastAsia="en-GB"/>
              </w:rPr>
            </w:pPr>
            <w:r>
              <w:rPr>
                <w:rFonts w:ascii="Trebuchet MS" w:eastAsia="Times New Roman" w:hAnsi="Trebuchet MS"/>
                <w:sz w:val="24"/>
                <w:szCs w:val="24"/>
                <w:lang w:eastAsia="en-GB"/>
              </w:rPr>
              <w:t>Employed staff for Count</w:t>
            </w:r>
            <w:r w:rsidR="00CE61C4">
              <w:rPr>
                <w:rFonts w:ascii="Trebuchet MS" w:eastAsia="Times New Roman" w:hAnsi="Trebuchet MS"/>
                <w:sz w:val="24"/>
                <w:szCs w:val="24"/>
                <w:lang w:eastAsia="en-GB"/>
              </w:rPr>
              <w:t>r</w:t>
            </w:r>
            <w:r>
              <w:rPr>
                <w:rFonts w:ascii="Trebuchet MS" w:eastAsia="Times New Roman" w:hAnsi="Trebuchet MS"/>
                <w:sz w:val="24"/>
                <w:szCs w:val="24"/>
                <w:lang w:eastAsia="en-GB"/>
              </w:rPr>
              <w:t>ies and Regions  are joint controllers with Girlguiding when using CRM /GO  data</w:t>
            </w:r>
          </w:p>
        </w:tc>
      </w:tr>
    </w:tbl>
    <w:p w14:paraId="25D877C1" w14:textId="77777777" w:rsidR="00CC68EE" w:rsidRPr="00EF2B60" w:rsidRDefault="00CC68EE" w:rsidP="00CC68EE">
      <w:pPr>
        <w:spacing w:after="0" w:line="240" w:lineRule="auto"/>
        <w:jc w:val="both"/>
        <w:rPr>
          <w:rFonts w:eastAsia="Times New Roman" w:cs="Arial"/>
        </w:rPr>
      </w:pPr>
    </w:p>
    <w:p w14:paraId="214AB115" w14:textId="77777777" w:rsidR="00CC68EE" w:rsidRPr="00EF2B60" w:rsidRDefault="00CC68EE" w:rsidP="001D6BBA">
      <w:pPr>
        <w:pStyle w:val="ListParagraph"/>
        <w:spacing w:before="13"/>
        <w:ind w:left="0"/>
        <w:rPr>
          <w:rFonts w:ascii="Trebuchet MS" w:eastAsia="Arial" w:hAnsi="Trebuchet MS" w:cs="Arial"/>
          <w:sz w:val="24"/>
          <w:szCs w:val="24"/>
        </w:rPr>
      </w:pPr>
    </w:p>
    <w:p w14:paraId="42F048D1" w14:textId="36C2C4AE" w:rsidR="00B830C5" w:rsidRPr="00EF2B60" w:rsidRDefault="00782E5C" w:rsidP="00CC68EE">
      <w:pPr>
        <w:pStyle w:val="ListParagraph"/>
        <w:ind w:left="360" w:right="-8" w:hanging="360"/>
        <w:rPr>
          <w:rFonts w:ascii="Trebuchet MS" w:eastAsia="Arial" w:hAnsi="Trebuchet MS" w:cs="Arial"/>
          <w:b/>
          <w:bCs/>
          <w:sz w:val="24"/>
          <w:szCs w:val="24"/>
        </w:rPr>
      </w:pPr>
      <w:r w:rsidRPr="00EF2B60">
        <w:rPr>
          <w:rFonts w:ascii="Trebuchet MS" w:eastAsia="Arial" w:hAnsi="Trebuchet MS" w:cs="Arial"/>
          <w:b/>
          <w:bCs/>
          <w:sz w:val="24"/>
          <w:szCs w:val="24"/>
        </w:rPr>
        <w:t>What does t</w:t>
      </w:r>
      <w:r w:rsidR="00B830C5" w:rsidRPr="00EF2B60">
        <w:rPr>
          <w:rFonts w:ascii="Trebuchet MS" w:eastAsia="Arial" w:hAnsi="Trebuchet MS" w:cs="Arial"/>
          <w:b/>
          <w:bCs/>
          <w:sz w:val="24"/>
          <w:szCs w:val="24"/>
        </w:rPr>
        <w:t>h</w:t>
      </w:r>
      <w:r w:rsidR="00DA338C" w:rsidRPr="00EF2B60">
        <w:rPr>
          <w:rFonts w:ascii="Trebuchet MS" w:eastAsia="Arial" w:hAnsi="Trebuchet MS" w:cs="Arial"/>
          <w:b/>
          <w:bCs/>
          <w:sz w:val="24"/>
          <w:szCs w:val="24"/>
        </w:rPr>
        <w:t>is</w:t>
      </w:r>
      <w:r w:rsidR="00B830C5" w:rsidRPr="00EF2B60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r w:rsidRPr="00EF2B60">
        <w:rPr>
          <w:rFonts w:ascii="Trebuchet MS" w:eastAsia="Arial" w:hAnsi="Trebuchet MS" w:cs="Arial"/>
          <w:b/>
          <w:bCs/>
          <w:sz w:val="24"/>
          <w:szCs w:val="24"/>
        </w:rPr>
        <w:t>m</w:t>
      </w:r>
      <w:r w:rsidR="00B830C5" w:rsidRPr="00EF2B60">
        <w:rPr>
          <w:rFonts w:ascii="Trebuchet MS" w:eastAsia="Arial" w:hAnsi="Trebuchet MS" w:cs="Arial"/>
          <w:b/>
          <w:bCs/>
          <w:sz w:val="24"/>
          <w:szCs w:val="24"/>
        </w:rPr>
        <w:t xml:space="preserve">anaging </w:t>
      </w:r>
      <w:r w:rsidR="00CC68EE" w:rsidRPr="00EF2B60">
        <w:rPr>
          <w:rFonts w:ascii="Trebuchet MS" w:eastAsia="Arial" w:hAnsi="Trebuchet MS" w:cs="Arial"/>
          <w:b/>
          <w:bCs/>
          <w:sz w:val="24"/>
          <w:szCs w:val="24"/>
        </w:rPr>
        <w:t>i</w:t>
      </w:r>
      <w:r w:rsidR="00B830C5" w:rsidRPr="00EF2B60">
        <w:rPr>
          <w:rFonts w:ascii="Trebuchet MS" w:eastAsia="Arial" w:hAnsi="Trebuchet MS" w:cs="Arial"/>
          <w:b/>
          <w:bCs/>
          <w:sz w:val="24"/>
          <w:szCs w:val="24"/>
        </w:rPr>
        <w:t xml:space="preserve">nformation </w:t>
      </w:r>
      <w:r w:rsidR="00CC68EE" w:rsidRPr="00EF2B60">
        <w:rPr>
          <w:rFonts w:ascii="Trebuchet MS" w:eastAsia="Arial" w:hAnsi="Trebuchet MS" w:cs="Arial"/>
          <w:b/>
          <w:bCs/>
          <w:sz w:val="24"/>
          <w:szCs w:val="24"/>
        </w:rPr>
        <w:t>p</w:t>
      </w:r>
      <w:r w:rsidR="00B830C5" w:rsidRPr="00EF2B60">
        <w:rPr>
          <w:rFonts w:ascii="Trebuchet MS" w:eastAsia="Arial" w:hAnsi="Trebuchet MS" w:cs="Arial"/>
          <w:b/>
          <w:bCs/>
          <w:sz w:val="24"/>
          <w:szCs w:val="24"/>
        </w:rPr>
        <w:t xml:space="preserve">olicy </w:t>
      </w:r>
      <w:r w:rsidR="00CC68EE" w:rsidRPr="00EF2B60">
        <w:rPr>
          <w:rFonts w:ascii="Trebuchet MS" w:eastAsia="Arial" w:hAnsi="Trebuchet MS" w:cs="Arial"/>
          <w:b/>
          <w:bCs/>
          <w:sz w:val="24"/>
          <w:szCs w:val="24"/>
        </w:rPr>
        <w:t>cover?</w:t>
      </w:r>
    </w:p>
    <w:p w14:paraId="1726526B" w14:textId="77777777" w:rsidR="00B830C5" w:rsidRPr="00EF2B60" w:rsidRDefault="00B830C5" w:rsidP="00B830C5">
      <w:pPr>
        <w:pStyle w:val="ListParagraph"/>
        <w:widowControl w:val="0"/>
        <w:ind w:left="792" w:right="-8"/>
        <w:contextualSpacing/>
        <w:rPr>
          <w:rFonts w:ascii="Trebuchet MS" w:eastAsia="Arial" w:hAnsi="Trebuchet MS" w:cs="Arial"/>
          <w:sz w:val="24"/>
          <w:szCs w:val="24"/>
        </w:rPr>
      </w:pPr>
    </w:p>
    <w:p w14:paraId="34349A34" w14:textId="69924D38" w:rsidR="00B830C5" w:rsidRPr="00EF2B60" w:rsidRDefault="00110291" w:rsidP="00032D80">
      <w:pPr>
        <w:pStyle w:val="ListParagraph"/>
        <w:widowControl w:val="0"/>
        <w:numPr>
          <w:ilvl w:val="0"/>
          <w:numId w:val="17"/>
        </w:numPr>
        <w:ind w:right="-8"/>
        <w:contextualSpacing/>
        <w:rPr>
          <w:rFonts w:ascii="Trebuchet MS" w:eastAsia="Arial" w:hAnsi="Trebuchet MS" w:cs="Arial"/>
          <w:sz w:val="24"/>
          <w:szCs w:val="24"/>
        </w:rPr>
      </w:pPr>
      <w:hyperlink w:anchor="Governance" w:history="1">
        <w:r w:rsidR="00B830C5" w:rsidRPr="00EF2B60">
          <w:rPr>
            <w:rStyle w:val="Hyperlink"/>
            <w:rFonts w:ascii="Trebuchet MS" w:eastAsia="Arial" w:hAnsi="Trebuchet MS" w:cs="Arial"/>
            <w:sz w:val="24"/>
            <w:szCs w:val="24"/>
          </w:rPr>
          <w:t>Governance and compliance</w:t>
        </w:r>
      </w:hyperlink>
      <w:r w:rsidR="00B830C5" w:rsidRPr="00EF2B60">
        <w:rPr>
          <w:rFonts w:ascii="Trebuchet MS" w:eastAsia="Arial" w:hAnsi="Trebuchet MS" w:cs="Arial"/>
          <w:sz w:val="24"/>
          <w:szCs w:val="24"/>
        </w:rPr>
        <w:t xml:space="preserve"> – </w:t>
      </w:r>
      <w:r w:rsidR="00CC68EE" w:rsidRPr="00EF2B60">
        <w:rPr>
          <w:rFonts w:ascii="Trebuchet MS" w:eastAsia="Arial" w:hAnsi="Trebuchet MS" w:cs="Arial"/>
          <w:sz w:val="24"/>
          <w:szCs w:val="24"/>
        </w:rPr>
        <w:t>meaning</w:t>
      </w:r>
      <w:r w:rsidR="00B830C5" w:rsidRPr="00EF2B60">
        <w:rPr>
          <w:rFonts w:ascii="Trebuchet MS" w:eastAsia="Arial" w:hAnsi="Trebuchet MS" w:cs="Arial"/>
          <w:sz w:val="24"/>
          <w:szCs w:val="24"/>
        </w:rPr>
        <w:t xml:space="preserve"> the actions Girlguiding </w:t>
      </w:r>
      <w:ins w:id="24" w:author="Lucy Martin" w:date="2018-06-07T10:54:00Z">
        <w:r w:rsidR="0043678F">
          <w:rPr>
            <w:rFonts w:ascii="Trebuchet MS" w:eastAsia="Arial" w:hAnsi="Trebuchet MS" w:cs="Arial"/>
            <w:sz w:val="24"/>
            <w:szCs w:val="24"/>
          </w:rPr>
          <w:t xml:space="preserve">Anglia </w:t>
        </w:r>
      </w:ins>
      <w:r w:rsidR="00B830C5" w:rsidRPr="00EF2B60">
        <w:rPr>
          <w:rFonts w:ascii="Trebuchet MS" w:eastAsia="Arial" w:hAnsi="Trebuchet MS" w:cs="Arial"/>
          <w:sz w:val="24"/>
          <w:szCs w:val="24"/>
        </w:rPr>
        <w:t>will take to make sure this policy is followed</w:t>
      </w:r>
      <w:r w:rsidR="00CC68EE" w:rsidRPr="00EF2B60">
        <w:rPr>
          <w:rFonts w:ascii="Trebuchet MS" w:eastAsia="Arial" w:hAnsi="Trebuchet MS" w:cs="Arial"/>
          <w:sz w:val="24"/>
          <w:szCs w:val="24"/>
        </w:rPr>
        <w:t>.</w:t>
      </w:r>
    </w:p>
    <w:p w14:paraId="610C93BB" w14:textId="77777777" w:rsidR="00617C9C" w:rsidRPr="00EF2B60" w:rsidRDefault="00617C9C" w:rsidP="00617C9C">
      <w:pPr>
        <w:pStyle w:val="ListParagraph"/>
        <w:widowControl w:val="0"/>
        <w:ind w:left="792" w:right="-8"/>
        <w:contextualSpacing/>
        <w:rPr>
          <w:rFonts w:ascii="Trebuchet MS" w:eastAsia="Arial" w:hAnsi="Trebuchet MS" w:cs="Arial"/>
          <w:sz w:val="24"/>
          <w:szCs w:val="24"/>
        </w:rPr>
      </w:pPr>
    </w:p>
    <w:p w14:paraId="3A8C5AC7" w14:textId="71FDD104" w:rsidR="00617C9C" w:rsidRPr="00EF2B60" w:rsidRDefault="00110291" w:rsidP="00032D80">
      <w:pPr>
        <w:pStyle w:val="ListParagraph"/>
        <w:widowControl w:val="0"/>
        <w:numPr>
          <w:ilvl w:val="0"/>
          <w:numId w:val="17"/>
        </w:numPr>
        <w:ind w:right="-8"/>
        <w:contextualSpacing/>
        <w:rPr>
          <w:rFonts w:ascii="Trebuchet MS" w:eastAsia="Arial" w:hAnsi="Trebuchet MS" w:cs="Arial"/>
          <w:sz w:val="24"/>
          <w:szCs w:val="24"/>
        </w:rPr>
      </w:pPr>
      <w:hyperlink w:anchor="DPPolicy" w:history="1">
        <w:r w:rsidR="00D77E6A" w:rsidRPr="00EF2B60">
          <w:rPr>
            <w:rStyle w:val="Hyperlink"/>
            <w:rFonts w:ascii="Trebuchet MS" w:eastAsia="Arial" w:hAnsi="Trebuchet MS" w:cs="Arial"/>
            <w:sz w:val="24"/>
            <w:szCs w:val="24"/>
          </w:rPr>
          <w:t xml:space="preserve">Data </w:t>
        </w:r>
        <w:r w:rsidR="00CC68EE" w:rsidRPr="00EF2B60">
          <w:rPr>
            <w:rStyle w:val="Hyperlink"/>
            <w:rFonts w:ascii="Trebuchet MS" w:eastAsia="Arial" w:hAnsi="Trebuchet MS" w:cs="Arial"/>
            <w:sz w:val="24"/>
            <w:szCs w:val="24"/>
          </w:rPr>
          <w:t>p</w:t>
        </w:r>
        <w:r w:rsidR="00D77E6A" w:rsidRPr="00EF2B60">
          <w:rPr>
            <w:rStyle w:val="Hyperlink"/>
            <w:rFonts w:ascii="Trebuchet MS" w:eastAsia="Arial" w:hAnsi="Trebuchet MS" w:cs="Arial"/>
            <w:sz w:val="24"/>
            <w:szCs w:val="24"/>
          </w:rPr>
          <w:t>rotection</w:t>
        </w:r>
      </w:hyperlink>
      <w:r w:rsidR="002250A0" w:rsidRPr="00EF2B60">
        <w:rPr>
          <w:rFonts w:ascii="Trebuchet MS" w:eastAsia="Arial" w:hAnsi="Trebuchet MS" w:cs="Arial"/>
          <w:sz w:val="24"/>
          <w:szCs w:val="24"/>
        </w:rPr>
        <w:t xml:space="preserve"> – </w:t>
      </w:r>
      <w:r w:rsidR="00CC68EE" w:rsidRPr="00EF2B60">
        <w:rPr>
          <w:rFonts w:ascii="Trebuchet MS" w:eastAsia="Arial" w:hAnsi="Trebuchet MS" w:cs="Arial"/>
          <w:sz w:val="24"/>
          <w:szCs w:val="24"/>
        </w:rPr>
        <w:t xml:space="preserve">meaning </w:t>
      </w:r>
      <w:r w:rsidR="00617C9C" w:rsidRPr="00EF2B60">
        <w:rPr>
          <w:rFonts w:ascii="Trebuchet MS" w:eastAsia="Arial" w:hAnsi="Trebuchet MS" w:cs="Arial"/>
          <w:sz w:val="24"/>
          <w:szCs w:val="24"/>
        </w:rPr>
        <w:t>how we make sure per</w:t>
      </w:r>
      <w:r w:rsidR="00617C9C" w:rsidRPr="00EF2B60">
        <w:rPr>
          <w:rFonts w:ascii="Trebuchet MS" w:eastAsia="Arial" w:hAnsi="Trebuchet MS" w:cs="Arial"/>
          <w:spacing w:val="2"/>
          <w:sz w:val="24"/>
          <w:szCs w:val="24"/>
        </w:rPr>
        <w:t>s</w:t>
      </w:r>
      <w:r w:rsidR="00617C9C" w:rsidRPr="00EF2B60">
        <w:rPr>
          <w:rFonts w:ascii="Trebuchet MS" w:eastAsia="Arial" w:hAnsi="Trebuchet MS" w:cs="Arial"/>
          <w:sz w:val="24"/>
          <w:szCs w:val="24"/>
        </w:rPr>
        <w:t>o</w:t>
      </w:r>
      <w:r w:rsidR="00617C9C" w:rsidRPr="00EF2B60">
        <w:rPr>
          <w:rFonts w:ascii="Trebuchet MS" w:eastAsia="Arial" w:hAnsi="Trebuchet MS" w:cs="Arial"/>
          <w:spacing w:val="1"/>
          <w:sz w:val="24"/>
          <w:szCs w:val="24"/>
        </w:rPr>
        <w:t>n</w:t>
      </w:r>
      <w:r w:rsidR="00617C9C" w:rsidRPr="00EF2B60">
        <w:rPr>
          <w:rFonts w:ascii="Trebuchet MS" w:eastAsia="Arial" w:hAnsi="Trebuchet MS" w:cs="Arial"/>
          <w:sz w:val="24"/>
          <w:szCs w:val="24"/>
        </w:rPr>
        <w:t>al</w:t>
      </w:r>
      <w:r w:rsidR="00617C9C" w:rsidRPr="00EF2B60">
        <w:rPr>
          <w:rFonts w:ascii="Trebuchet MS" w:eastAsia="Arial" w:hAnsi="Trebuchet MS" w:cs="Arial"/>
          <w:spacing w:val="9"/>
          <w:sz w:val="24"/>
          <w:szCs w:val="24"/>
        </w:rPr>
        <w:t xml:space="preserve"> </w:t>
      </w:r>
      <w:r w:rsidR="00617C9C" w:rsidRPr="00EF2B60">
        <w:rPr>
          <w:rFonts w:ascii="Trebuchet MS" w:eastAsia="Arial" w:hAnsi="Trebuchet MS" w:cs="Arial"/>
          <w:sz w:val="24"/>
          <w:szCs w:val="24"/>
        </w:rPr>
        <w:t>d</w:t>
      </w:r>
      <w:r w:rsidR="00617C9C" w:rsidRPr="00EF2B60">
        <w:rPr>
          <w:rFonts w:ascii="Trebuchet MS" w:eastAsia="Arial" w:hAnsi="Trebuchet MS" w:cs="Arial"/>
          <w:spacing w:val="-1"/>
          <w:sz w:val="24"/>
          <w:szCs w:val="24"/>
        </w:rPr>
        <w:t>a</w:t>
      </w:r>
      <w:r w:rsidR="00617C9C" w:rsidRPr="00EF2B60">
        <w:rPr>
          <w:rFonts w:ascii="Trebuchet MS" w:eastAsia="Arial" w:hAnsi="Trebuchet MS" w:cs="Arial"/>
          <w:sz w:val="24"/>
          <w:szCs w:val="24"/>
        </w:rPr>
        <w:t>ta</w:t>
      </w:r>
      <w:r w:rsidR="00617C9C" w:rsidRPr="00EF2B60">
        <w:rPr>
          <w:rFonts w:ascii="Trebuchet MS" w:eastAsia="Arial" w:hAnsi="Trebuchet MS" w:cs="Arial"/>
          <w:spacing w:val="11"/>
          <w:sz w:val="24"/>
          <w:szCs w:val="24"/>
        </w:rPr>
        <w:t xml:space="preserve"> </w:t>
      </w:r>
      <w:r w:rsidR="00617C9C" w:rsidRPr="00EF2B60">
        <w:rPr>
          <w:rFonts w:ascii="Trebuchet MS" w:eastAsia="Arial" w:hAnsi="Trebuchet MS" w:cs="Arial"/>
          <w:sz w:val="24"/>
          <w:szCs w:val="24"/>
        </w:rPr>
        <w:t>is kept confidential and used appropriately</w:t>
      </w:r>
      <w:r w:rsidR="00CC68EE" w:rsidRPr="00EF2B60">
        <w:rPr>
          <w:rFonts w:ascii="Trebuchet MS" w:eastAsia="Arial" w:hAnsi="Trebuchet MS" w:cs="Arial"/>
          <w:sz w:val="24"/>
          <w:szCs w:val="24"/>
        </w:rPr>
        <w:t>.</w:t>
      </w:r>
    </w:p>
    <w:p w14:paraId="35836913" w14:textId="77777777" w:rsidR="002250A0" w:rsidRPr="00EF2B60" w:rsidRDefault="002250A0" w:rsidP="008D69FE">
      <w:pPr>
        <w:pStyle w:val="ListParagraph"/>
        <w:ind w:left="792" w:right="-8"/>
        <w:rPr>
          <w:rFonts w:ascii="Trebuchet MS" w:eastAsia="Arial" w:hAnsi="Trebuchet MS" w:cs="Arial"/>
          <w:sz w:val="24"/>
          <w:szCs w:val="24"/>
        </w:rPr>
      </w:pPr>
    </w:p>
    <w:p w14:paraId="0D62BD25" w14:textId="4690AAB5" w:rsidR="002250A0" w:rsidRPr="00EF2B60" w:rsidRDefault="00110291" w:rsidP="00032D80">
      <w:pPr>
        <w:pStyle w:val="ListParagraph"/>
        <w:widowControl w:val="0"/>
        <w:numPr>
          <w:ilvl w:val="0"/>
          <w:numId w:val="17"/>
        </w:numPr>
        <w:ind w:right="-8"/>
        <w:contextualSpacing/>
        <w:rPr>
          <w:rFonts w:ascii="Trebuchet MS" w:eastAsia="Arial" w:hAnsi="Trebuchet MS" w:cs="Arial"/>
          <w:sz w:val="24"/>
          <w:szCs w:val="24"/>
        </w:rPr>
      </w:pPr>
      <w:hyperlink w:anchor="InformationSecurityPolicy" w:history="1">
        <w:r w:rsidR="00D77E6A" w:rsidRPr="00EF2B60">
          <w:rPr>
            <w:rStyle w:val="Hyperlink"/>
            <w:rFonts w:ascii="Trebuchet MS" w:eastAsia="Arial" w:hAnsi="Trebuchet MS" w:cs="Arial"/>
            <w:sz w:val="24"/>
            <w:szCs w:val="24"/>
          </w:rPr>
          <w:t xml:space="preserve">Information </w:t>
        </w:r>
        <w:r w:rsidR="00CC68EE" w:rsidRPr="00EF2B60">
          <w:rPr>
            <w:rStyle w:val="Hyperlink"/>
            <w:rFonts w:ascii="Trebuchet MS" w:eastAsia="Arial" w:hAnsi="Trebuchet MS" w:cs="Arial"/>
            <w:sz w:val="24"/>
            <w:szCs w:val="24"/>
          </w:rPr>
          <w:t>s</w:t>
        </w:r>
        <w:r w:rsidR="00D77E6A" w:rsidRPr="00EF2B60">
          <w:rPr>
            <w:rStyle w:val="Hyperlink"/>
            <w:rFonts w:ascii="Trebuchet MS" w:eastAsia="Arial" w:hAnsi="Trebuchet MS" w:cs="Arial"/>
            <w:sz w:val="24"/>
            <w:szCs w:val="24"/>
          </w:rPr>
          <w:t>ecurity</w:t>
        </w:r>
      </w:hyperlink>
      <w:r w:rsidR="002250A0" w:rsidRPr="00EF2B60">
        <w:rPr>
          <w:rFonts w:ascii="Trebuchet MS" w:eastAsia="Arial" w:hAnsi="Trebuchet MS" w:cs="Arial"/>
          <w:sz w:val="24"/>
          <w:szCs w:val="24"/>
        </w:rPr>
        <w:t xml:space="preserve"> – </w:t>
      </w:r>
      <w:r w:rsidR="00CC68EE" w:rsidRPr="00EF2B60">
        <w:rPr>
          <w:rFonts w:ascii="Trebuchet MS" w:eastAsia="Arial" w:hAnsi="Trebuchet MS" w:cs="Arial"/>
          <w:sz w:val="24"/>
          <w:szCs w:val="24"/>
        </w:rPr>
        <w:t xml:space="preserve">meaning </w:t>
      </w:r>
      <w:r w:rsidR="00617C9C" w:rsidRPr="00EF2B60">
        <w:rPr>
          <w:rFonts w:ascii="Trebuchet MS" w:eastAsia="Arial" w:hAnsi="Trebuchet MS" w:cs="Arial"/>
          <w:sz w:val="24"/>
          <w:szCs w:val="24"/>
        </w:rPr>
        <w:t>how we keep information secure</w:t>
      </w:r>
      <w:r w:rsidR="00CC68EE" w:rsidRPr="00EF2B60">
        <w:rPr>
          <w:rFonts w:ascii="Trebuchet MS" w:eastAsia="Arial" w:hAnsi="Trebuchet MS" w:cs="Arial"/>
          <w:sz w:val="24"/>
          <w:szCs w:val="24"/>
        </w:rPr>
        <w:t>.</w:t>
      </w:r>
    </w:p>
    <w:p w14:paraId="1FFEF39C" w14:textId="77777777" w:rsidR="00617C9C" w:rsidRPr="00EF2B60" w:rsidRDefault="00617C9C" w:rsidP="00617C9C">
      <w:pPr>
        <w:pStyle w:val="ListParagraph"/>
        <w:rPr>
          <w:rFonts w:ascii="Trebuchet MS" w:eastAsia="Arial" w:hAnsi="Trebuchet MS" w:cs="Arial"/>
          <w:sz w:val="24"/>
          <w:szCs w:val="24"/>
        </w:rPr>
      </w:pPr>
    </w:p>
    <w:p w14:paraId="12D45FDF" w14:textId="77777777" w:rsidR="00617C9C" w:rsidRPr="00EF2B60" w:rsidRDefault="00617C9C" w:rsidP="00617C9C">
      <w:pPr>
        <w:pStyle w:val="ListParagraph"/>
        <w:widowControl w:val="0"/>
        <w:ind w:left="792" w:right="-8"/>
        <w:contextualSpacing/>
        <w:rPr>
          <w:rFonts w:ascii="Trebuchet MS" w:eastAsia="Arial" w:hAnsi="Trebuchet MS" w:cs="Arial"/>
          <w:sz w:val="24"/>
          <w:szCs w:val="24"/>
        </w:rPr>
      </w:pPr>
    </w:p>
    <w:p w14:paraId="786EAA53" w14:textId="384AF408" w:rsidR="002250A0" w:rsidRPr="003A3519" w:rsidRDefault="00110291" w:rsidP="00032D80">
      <w:pPr>
        <w:pStyle w:val="ListParagraph"/>
        <w:widowControl w:val="0"/>
        <w:numPr>
          <w:ilvl w:val="0"/>
          <w:numId w:val="17"/>
        </w:numPr>
        <w:ind w:right="-8"/>
        <w:contextualSpacing/>
        <w:rPr>
          <w:rFonts w:ascii="Trebuchet MS" w:hAnsi="Trebuchet MS"/>
          <w:b/>
          <w:sz w:val="24"/>
          <w:szCs w:val="24"/>
        </w:rPr>
      </w:pPr>
      <w:hyperlink w:anchor="RMPOLICY" w:history="1">
        <w:r w:rsidR="00D77E6A" w:rsidRPr="00EF2B60">
          <w:rPr>
            <w:rStyle w:val="Hyperlink"/>
            <w:rFonts w:ascii="Trebuchet MS" w:eastAsia="Arial" w:hAnsi="Trebuchet MS" w:cs="Arial"/>
            <w:sz w:val="24"/>
            <w:szCs w:val="24"/>
          </w:rPr>
          <w:t xml:space="preserve">Records </w:t>
        </w:r>
        <w:r w:rsidR="00CC68EE" w:rsidRPr="00EF2B60">
          <w:rPr>
            <w:rStyle w:val="Hyperlink"/>
            <w:rFonts w:ascii="Trebuchet MS" w:eastAsia="Arial" w:hAnsi="Trebuchet MS" w:cs="Arial"/>
            <w:sz w:val="24"/>
            <w:szCs w:val="24"/>
          </w:rPr>
          <w:t>m</w:t>
        </w:r>
        <w:r w:rsidR="00D77E6A" w:rsidRPr="00EF2B60">
          <w:rPr>
            <w:rStyle w:val="Hyperlink"/>
            <w:rFonts w:ascii="Trebuchet MS" w:eastAsia="Arial" w:hAnsi="Trebuchet MS" w:cs="Arial"/>
            <w:sz w:val="24"/>
            <w:szCs w:val="24"/>
          </w:rPr>
          <w:t>anagement</w:t>
        </w:r>
      </w:hyperlink>
      <w:r w:rsidR="002250A0" w:rsidRPr="00EF2B60">
        <w:rPr>
          <w:rFonts w:ascii="Trebuchet MS" w:eastAsia="Arial" w:hAnsi="Trebuchet MS" w:cs="Arial"/>
          <w:sz w:val="24"/>
          <w:szCs w:val="24"/>
        </w:rPr>
        <w:t xml:space="preserve"> – </w:t>
      </w:r>
      <w:r w:rsidR="00CC68EE" w:rsidRPr="00EF2B60">
        <w:rPr>
          <w:rFonts w:ascii="Trebuchet MS" w:eastAsia="Arial" w:hAnsi="Trebuchet MS" w:cs="Arial"/>
          <w:sz w:val="24"/>
          <w:szCs w:val="24"/>
        </w:rPr>
        <w:t>meaning h</w:t>
      </w:r>
      <w:r w:rsidR="00617C9C" w:rsidRPr="00EF2B60">
        <w:rPr>
          <w:rFonts w:ascii="Trebuchet MS" w:eastAsia="Arial" w:hAnsi="Trebuchet MS" w:cs="Arial"/>
          <w:sz w:val="24"/>
          <w:szCs w:val="24"/>
        </w:rPr>
        <w:t xml:space="preserve">ow </w:t>
      </w:r>
      <w:r w:rsidR="00CC68EE" w:rsidRPr="00EF2B60">
        <w:rPr>
          <w:rFonts w:ascii="Trebuchet MS" w:eastAsia="Arial" w:hAnsi="Trebuchet MS" w:cs="Arial"/>
          <w:sz w:val="24"/>
          <w:szCs w:val="24"/>
        </w:rPr>
        <w:t xml:space="preserve">we keep and dispose of </w:t>
      </w:r>
      <w:r w:rsidR="00617C9C" w:rsidRPr="00EF2B60">
        <w:rPr>
          <w:rFonts w:ascii="Trebuchet MS" w:eastAsia="Arial" w:hAnsi="Trebuchet MS" w:cs="Arial"/>
          <w:sz w:val="24"/>
          <w:szCs w:val="24"/>
        </w:rPr>
        <w:t>record</w:t>
      </w:r>
      <w:r w:rsidR="00CC68EE" w:rsidRPr="00EF2B60">
        <w:rPr>
          <w:rFonts w:ascii="Trebuchet MS" w:eastAsia="Arial" w:hAnsi="Trebuchet MS" w:cs="Arial"/>
          <w:sz w:val="24"/>
          <w:szCs w:val="24"/>
        </w:rPr>
        <w:t xml:space="preserve">s. </w:t>
      </w:r>
      <w:r w:rsidR="00617C9C" w:rsidRPr="00EF2B60">
        <w:rPr>
          <w:rFonts w:ascii="Trebuchet MS" w:eastAsia="Arial" w:hAnsi="Trebuchet MS" w:cs="Arial"/>
          <w:sz w:val="24"/>
          <w:szCs w:val="24"/>
        </w:rPr>
        <w:t xml:space="preserve"> </w:t>
      </w:r>
    </w:p>
    <w:p w14:paraId="42D4320D" w14:textId="77777777" w:rsidR="003A3519" w:rsidRDefault="003A3519" w:rsidP="003A3519">
      <w:pPr>
        <w:widowControl w:val="0"/>
        <w:ind w:right="-8"/>
        <w:contextualSpacing/>
        <w:rPr>
          <w:b/>
        </w:rPr>
      </w:pPr>
    </w:p>
    <w:p w14:paraId="50B623F9" w14:textId="4606DC9F" w:rsidR="003A3519" w:rsidRPr="00114F32" w:rsidRDefault="003A3519" w:rsidP="003A3519">
      <w:pPr>
        <w:widowControl w:val="0"/>
        <w:ind w:right="-8"/>
        <w:contextualSpacing/>
        <w:rPr>
          <w:bCs/>
        </w:rPr>
      </w:pPr>
      <w:r w:rsidRPr="00114F32">
        <w:rPr>
          <w:bCs/>
        </w:rPr>
        <w:t xml:space="preserve">See below for more information on all of these </w:t>
      </w:r>
      <w:r w:rsidR="00114F32">
        <w:rPr>
          <w:bCs/>
        </w:rPr>
        <w:t>categories.</w:t>
      </w:r>
    </w:p>
    <w:p w14:paraId="2E92F3F3" w14:textId="77777777" w:rsidR="00473744" w:rsidRPr="00EF2B60" w:rsidRDefault="00473744" w:rsidP="004C0588">
      <w:pPr>
        <w:spacing w:after="0" w:line="240" w:lineRule="auto"/>
        <w:jc w:val="both"/>
        <w:rPr>
          <w:b/>
        </w:rPr>
      </w:pPr>
    </w:p>
    <w:p w14:paraId="56A5753C" w14:textId="77777777" w:rsidR="00473744" w:rsidRPr="00EF2B60" w:rsidRDefault="00473744" w:rsidP="004C0588">
      <w:pPr>
        <w:spacing w:after="0" w:line="240" w:lineRule="auto"/>
        <w:jc w:val="both"/>
        <w:rPr>
          <w:b/>
        </w:rPr>
      </w:pPr>
    </w:p>
    <w:p w14:paraId="248F7556" w14:textId="361BE39E" w:rsidR="002F1DFA" w:rsidRPr="00EF2B60" w:rsidRDefault="002F1DFA" w:rsidP="006D5F1F">
      <w:pPr>
        <w:widowControl w:val="0"/>
        <w:ind w:right="5811"/>
        <w:contextualSpacing/>
        <w:rPr>
          <w:rFonts w:eastAsia="Arial" w:cs="Arial"/>
          <w:b/>
          <w:bCs/>
        </w:rPr>
      </w:pPr>
      <w:bookmarkStart w:id="25" w:name="Governance"/>
      <w:r w:rsidRPr="00EF2B60">
        <w:rPr>
          <w:rFonts w:eastAsia="Arial" w:cs="Arial"/>
          <w:b/>
          <w:bCs/>
        </w:rPr>
        <w:t xml:space="preserve">Governance and </w:t>
      </w:r>
      <w:r w:rsidR="00685BB2" w:rsidRPr="00EF2B60">
        <w:rPr>
          <w:rFonts w:eastAsia="Arial" w:cs="Arial"/>
          <w:b/>
          <w:bCs/>
        </w:rPr>
        <w:t>c</w:t>
      </w:r>
      <w:r w:rsidRPr="00EF2B60">
        <w:rPr>
          <w:rFonts w:eastAsia="Arial" w:cs="Arial"/>
          <w:b/>
          <w:bCs/>
        </w:rPr>
        <w:t xml:space="preserve">ompliance </w:t>
      </w:r>
    </w:p>
    <w:bookmarkEnd w:id="25"/>
    <w:p w14:paraId="249ACB5F" w14:textId="3C34E7F3" w:rsidR="00032645" w:rsidRPr="00EF2B60" w:rsidRDefault="00685BB2" w:rsidP="006D5F1F">
      <w:pPr>
        <w:spacing w:before="13" w:after="0" w:line="240" w:lineRule="auto"/>
        <w:rPr>
          <w:rFonts w:cs="Arial"/>
        </w:rPr>
      </w:pPr>
      <w:r w:rsidRPr="00EF2B60">
        <w:rPr>
          <w:rFonts w:cs="Arial"/>
        </w:rPr>
        <w:t xml:space="preserve">Who is accountable </w:t>
      </w:r>
      <w:r w:rsidR="00032645" w:rsidRPr="00EF2B60">
        <w:rPr>
          <w:rFonts w:cs="Arial"/>
        </w:rPr>
        <w:t>for this policy in Gi</w:t>
      </w:r>
      <w:r w:rsidR="00CE0E9E" w:rsidRPr="00EF2B60">
        <w:rPr>
          <w:rFonts w:cs="Arial"/>
        </w:rPr>
        <w:t>r</w:t>
      </w:r>
      <w:r w:rsidR="00032645" w:rsidRPr="00EF2B60">
        <w:rPr>
          <w:rFonts w:cs="Arial"/>
        </w:rPr>
        <w:t>lguiding</w:t>
      </w:r>
      <w:ins w:id="26" w:author="Lucy Martin" w:date="2018-06-07T10:55:00Z">
        <w:r w:rsidR="0043678F">
          <w:rPr>
            <w:rFonts w:cs="Arial"/>
          </w:rPr>
          <w:t xml:space="preserve"> Anglia</w:t>
        </w:r>
      </w:ins>
      <w:r w:rsidR="00032645" w:rsidRPr="00EF2B60">
        <w:rPr>
          <w:rFonts w:cs="Arial"/>
        </w:rPr>
        <w:t xml:space="preserve">, </w:t>
      </w:r>
      <w:r w:rsidRPr="00EF2B60">
        <w:rPr>
          <w:rFonts w:cs="Arial"/>
        </w:rPr>
        <w:t xml:space="preserve">and responsible for </w:t>
      </w:r>
      <w:r w:rsidR="00032645" w:rsidRPr="00EF2B60">
        <w:rPr>
          <w:rFonts w:cs="Arial"/>
        </w:rPr>
        <w:t>it being followed across the organisation?</w:t>
      </w:r>
    </w:p>
    <w:p w14:paraId="2AC6E7FB" w14:textId="77777777" w:rsidR="002F1DFA" w:rsidRPr="00EF2B60" w:rsidRDefault="002F1DFA" w:rsidP="006D5F1F">
      <w:pPr>
        <w:spacing w:before="13" w:after="0" w:line="240" w:lineRule="auto"/>
        <w:rPr>
          <w:rFonts w:cs="Arial"/>
        </w:rPr>
      </w:pPr>
    </w:p>
    <w:p w14:paraId="2BBE4C72" w14:textId="7660BD59" w:rsidR="002F1DFA" w:rsidRPr="00EF2B60" w:rsidRDefault="002F1DFA" w:rsidP="006D5F1F">
      <w:pPr>
        <w:pStyle w:val="ListParagraph"/>
        <w:widowControl w:val="0"/>
        <w:numPr>
          <w:ilvl w:val="0"/>
          <w:numId w:val="7"/>
        </w:numPr>
        <w:ind w:right="5811"/>
        <w:contextualSpacing/>
        <w:rPr>
          <w:rFonts w:ascii="Trebuchet MS" w:eastAsia="Arial" w:hAnsi="Trebuchet MS" w:cs="Arial"/>
          <w:b/>
          <w:bCs/>
          <w:sz w:val="24"/>
          <w:szCs w:val="24"/>
        </w:rPr>
      </w:pPr>
      <w:r w:rsidRPr="00EF2B60">
        <w:rPr>
          <w:rFonts w:ascii="Trebuchet MS" w:eastAsia="Arial" w:hAnsi="Trebuchet MS" w:cs="Arial"/>
          <w:b/>
          <w:bCs/>
          <w:sz w:val="24"/>
          <w:szCs w:val="24"/>
        </w:rPr>
        <w:t>Board of Trustees (</w:t>
      </w:r>
      <w:r w:rsidR="00032645" w:rsidRPr="00EF2B60">
        <w:rPr>
          <w:rFonts w:ascii="Trebuchet MS" w:eastAsia="Arial" w:hAnsi="Trebuchet MS" w:cs="Arial"/>
          <w:b/>
          <w:bCs/>
          <w:sz w:val="24"/>
          <w:szCs w:val="24"/>
        </w:rPr>
        <w:t>l</w:t>
      </w:r>
      <w:r w:rsidRPr="00EF2B60">
        <w:rPr>
          <w:rFonts w:ascii="Trebuchet MS" w:eastAsia="Arial" w:hAnsi="Trebuchet MS" w:cs="Arial"/>
          <w:b/>
          <w:bCs/>
          <w:sz w:val="24"/>
          <w:szCs w:val="24"/>
        </w:rPr>
        <w:t>evel 1)</w:t>
      </w:r>
    </w:p>
    <w:p w14:paraId="3E877719" w14:textId="74F44650" w:rsidR="002F1DFA" w:rsidRPr="00EF2B60" w:rsidRDefault="002F1DFA" w:rsidP="006D5F1F">
      <w:pPr>
        <w:spacing w:before="13" w:after="0" w:line="240" w:lineRule="auto"/>
        <w:ind w:left="720"/>
        <w:rPr>
          <w:rFonts w:cs="Arial"/>
        </w:rPr>
      </w:pPr>
      <w:bookmarkStart w:id="27" w:name="_Hlk514323283"/>
      <w:r w:rsidRPr="00EF2B60">
        <w:rPr>
          <w:rFonts w:cs="Arial"/>
        </w:rPr>
        <w:t xml:space="preserve">The Board of Trustees will </w:t>
      </w:r>
      <w:r w:rsidR="00507EB3" w:rsidRPr="00EF2B60">
        <w:rPr>
          <w:rFonts w:cs="Arial"/>
        </w:rPr>
        <w:t xml:space="preserve">approve this </w:t>
      </w:r>
      <w:r w:rsidR="00032645" w:rsidRPr="00EF2B60">
        <w:rPr>
          <w:rFonts w:cs="Arial"/>
        </w:rPr>
        <w:t>p</w:t>
      </w:r>
      <w:r w:rsidRPr="00EF2B60">
        <w:rPr>
          <w:rFonts w:cs="Arial"/>
        </w:rPr>
        <w:t xml:space="preserve">olicy and related policies, and </w:t>
      </w:r>
      <w:r w:rsidR="00032645" w:rsidRPr="00EF2B60">
        <w:rPr>
          <w:rFonts w:cs="Arial"/>
        </w:rPr>
        <w:t xml:space="preserve">is </w:t>
      </w:r>
      <w:r w:rsidRPr="00EF2B60">
        <w:rPr>
          <w:rFonts w:cs="Arial"/>
        </w:rPr>
        <w:t>ultimately accountable for compliance across Girlguiding</w:t>
      </w:r>
      <w:ins w:id="28" w:author="Lucy Martin" w:date="2018-06-07T10:55:00Z">
        <w:r w:rsidR="0043678F">
          <w:rPr>
            <w:rFonts w:cs="Arial"/>
          </w:rPr>
          <w:t xml:space="preserve"> Ang</w:t>
        </w:r>
      </w:ins>
      <w:ins w:id="29" w:author="Lucy Martin" w:date="2018-06-07T10:56:00Z">
        <w:r w:rsidR="0043678F">
          <w:rPr>
            <w:rFonts w:cs="Arial"/>
          </w:rPr>
          <w:t>lia</w:t>
        </w:r>
      </w:ins>
      <w:r w:rsidRPr="00EF2B60">
        <w:rPr>
          <w:rFonts w:cs="Arial"/>
        </w:rPr>
        <w:t xml:space="preserve">.  </w:t>
      </w:r>
    </w:p>
    <w:bookmarkEnd w:id="27"/>
    <w:p w14:paraId="6DF0D112" w14:textId="77777777" w:rsidR="002F1DFA" w:rsidRPr="00EF2B60" w:rsidRDefault="002F1DFA" w:rsidP="006D5F1F">
      <w:pPr>
        <w:spacing w:before="13" w:after="0" w:line="240" w:lineRule="auto"/>
        <w:rPr>
          <w:rFonts w:cs="Arial"/>
        </w:rPr>
      </w:pPr>
    </w:p>
    <w:p w14:paraId="4A919B52" w14:textId="12566244" w:rsidR="002F1DFA" w:rsidRDefault="002F1DFA" w:rsidP="006D5F1F">
      <w:pPr>
        <w:pStyle w:val="ListParagraph"/>
        <w:widowControl w:val="0"/>
        <w:numPr>
          <w:ilvl w:val="0"/>
          <w:numId w:val="7"/>
        </w:numPr>
        <w:ind w:right="4536"/>
        <w:contextualSpacing/>
        <w:rPr>
          <w:rFonts w:ascii="Trebuchet MS" w:eastAsia="Arial" w:hAnsi="Trebuchet MS" w:cs="Arial"/>
          <w:b/>
          <w:bCs/>
          <w:sz w:val="24"/>
          <w:szCs w:val="24"/>
        </w:rPr>
      </w:pPr>
      <w:del w:id="30" w:author="Lucy Martin" w:date="2018-06-07T10:56:00Z">
        <w:r w:rsidRPr="00EF2B60" w:rsidDel="0043678F">
          <w:rPr>
            <w:rFonts w:ascii="Trebuchet MS" w:eastAsia="Arial" w:hAnsi="Trebuchet MS" w:cs="Arial"/>
            <w:b/>
            <w:bCs/>
            <w:sz w:val="24"/>
            <w:szCs w:val="24"/>
          </w:rPr>
          <w:delText xml:space="preserve">Executive </w:delText>
        </w:r>
      </w:del>
      <w:ins w:id="31" w:author="Lucy Martin" w:date="2018-06-07T10:56:00Z">
        <w:r w:rsidR="0043678F">
          <w:rPr>
            <w:rFonts w:ascii="Trebuchet MS" w:eastAsia="Arial" w:hAnsi="Trebuchet MS" w:cs="Arial"/>
            <w:b/>
            <w:bCs/>
            <w:sz w:val="24"/>
            <w:szCs w:val="24"/>
          </w:rPr>
          <w:t xml:space="preserve">Senior Management </w:t>
        </w:r>
      </w:ins>
      <w:r w:rsidRPr="00EF2B60">
        <w:rPr>
          <w:rFonts w:ascii="Trebuchet MS" w:eastAsia="Arial" w:hAnsi="Trebuchet MS" w:cs="Arial"/>
          <w:b/>
          <w:bCs/>
          <w:sz w:val="24"/>
          <w:szCs w:val="24"/>
        </w:rPr>
        <w:t xml:space="preserve">Team </w:t>
      </w:r>
      <w:r w:rsidR="00BF1ABC">
        <w:rPr>
          <w:rFonts w:ascii="Trebuchet MS" w:eastAsia="Arial" w:hAnsi="Trebuchet MS" w:cs="Arial"/>
          <w:b/>
          <w:bCs/>
          <w:sz w:val="24"/>
          <w:szCs w:val="24"/>
        </w:rPr>
        <w:t xml:space="preserve">– </w:t>
      </w:r>
      <w:del w:id="32" w:author="Lucy Martin" w:date="2018-06-07T10:56:00Z">
        <w:r w:rsidR="00BF1ABC" w:rsidDel="0043678F">
          <w:rPr>
            <w:rFonts w:ascii="Trebuchet MS" w:eastAsia="Arial" w:hAnsi="Trebuchet MS" w:cs="Arial"/>
            <w:b/>
            <w:bCs/>
            <w:sz w:val="24"/>
            <w:szCs w:val="24"/>
          </w:rPr>
          <w:delText>Girlguiding d</w:delText>
        </w:r>
        <w:r w:rsidRPr="00EF2B60" w:rsidDel="0043678F">
          <w:rPr>
            <w:rFonts w:ascii="Trebuchet MS" w:eastAsia="Arial" w:hAnsi="Trebuchet MS" w:cs="Arial"/>
            <w:b/>
            <w:bCs/>
            <w:sz w:val="24"/>
            <w:szCs w:val="24"/>
          </w:rPr>
          <w:delText xml:space="preserve">irectors </w:delText>
        </w:r>
      </w:del>
      <w:r w:rsidR="00B04839">
        <w:rPr>
          <w:rFonts w:ascii="Trebuchet MS" w:eastAsia="Arial" w:hAnsi="Trebuchet MS" w:cs="Arial"/>
          <w:b/>
          <w:bCs/>
          <w:sz w:val="24"/>
          <w:szCs w:val="24"/>
        </w:rPr>
        <w:t>(</w:t>
      </w:r>
      <w:r w:rsidR="00032645" w:rsidRPr="00EF2B60">
        <w:rPr>
          <w:rFonts w:ascii="Trebuchet MS" w:eastAsia="Arial" w:hAnsi="Trebuchet MS" w:cs="Arial"/>
          <w:b/>
          <w:bCs/>
          <w:sz w:val="24"/>
          <w:szCs w:val="24"/>
        </w:rPr>
        <w:t>l</w:t>
      </w:r>
      <w:r w:rsidR="00BF1ABC">
        <w:rPr>
          <w:rFonts w:ascii="Trebuchet MS" w:eastAsia="Arial" w:hAnsi="Trebuchet MS" w:cs="Arial"/>
          <w:b/>
          <w:bCs/>
          <w:sz w:val="24"/>
          <w:szCs w:val="24"/>
        </w:rPr>
        <w:t>evel</w:t>
      </w:r>
      <w:r w:rsidR="00553887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r w:rsidR="006B4BAC" w:rsidRPr="00EF2B60">
        <w:rPr>
          <w:rFonts w:ascii="Trebuchet MS" w:eastAsia="Arial" w:hAnsi="Trebuchet MS" w:cs="Arial"/>
          <w:b/>
          <w:bCs/>
          <w:sz w:val="24"/>
          <w:szCs w:val="24"/>
        </w:rPr>
        <w:t>2)</w:t>
      </w:r>
    </w:p>
    <w:p w14:paraId="4F007553" w14:textId="12E8C52A" w:rsidR="002F1DFA" w:rsidRPr="00EF2B60" w:rsidRDefault="002F1DFA" w:rsidP="006D5F1F">
      <w:pPr>
        <w:spacing w:before="13" w:after="0" w:line="240" w:lineRule="auto"/>
        <w:ind w:left="720"/>
        <w:rPr>
          <w:rFonts w:cs="Arial"/>
        </w:rPr>
      </w:pPr>
      <w:r w:rsidRPr="00EF2B60">
        <w:rPr>
          <w:rFonts w:cs="Arial"/>
        </w:rPr>
        <w:t xml:space="preserve">The </w:t>
      </w:r>
      <w:del w:id="33" w:author="Lucy Martin" w:date="2018-06-07T10:56:00Z">
        <w:r w:rsidRPr="00EF2B60" w:rsidDel="0043678F">
          <w:rPr>
            <w:rFonts w:cs="Arial"/>
          </w:rPr>
          <w:delText xml:space="preserve">Executive </w:delText>
        </w:r>
      </w:del>
      <w:ins w:id="34" w:author="Lucy Martin" w:date="2018-06-07T10:56:00Z">
        <w:r w:rsidR="0043678F">
          <w:rPr>
            <w:rFonts w:cs="Arial"/>
          </w:rPr>
          <w:t xml:space="preserve">Management </w:t>
        </w:r>
      </w:ins>
      <w:r w:rsidR="00032645" w:rsidRPr="00EF2B60">
        <w:rPr>
          <w:rFonts w:cs="Arial"/>
        </w:rPr>
        <w:t>T</w:t>
      </w:r>
      <w:r w:rsidRPr="00EF2B60">
        <w:rPr>
          <w:rFonts w:cs="Arial"/>
        </w:rPr>
        <w:t>eam allocate</w:t>
      </w:r>
      <w:r w:rsidR="00D03E87" w:rsidRPr="00EF2B60">
        <w:rPr>
          <w:rFonts w:cs="Arial"/>
        </w:rPr>
        <w:t>s</w:t>
      </w:r>
      <w:r w:rsidRPr="00EF2B60">
        <w:rPr>
          <w:rFonts w:cs="Arial"/>
        </w:rPr>
        <w:t xml:space="preserve"> a </w:t>
      </w:r>
      <w:r w:rsidR="00032645" w:rsidRPr="00EF2B60">
        <w:rPr>
          <w:rFonts w:cs="Arial"/>
        </w:rPr>
        <w:t>person</w:t>
      </w:r>
      <w:r w:rsidRPr="00EF2B60">
        <w:rPr>
          <w:rFonts w:cs="Arial"/>
        </w:rPr>
        <w:t xml:space="preserve"> to be </w:t>
      </w:r>
      <w:r w:rsidR="00D03E87" w:rsidRPr="00EF2B60">
        <w:rPr>
          <w:rFonts w:cs="Arial"/>
        </w:rPr>
        <w:t xml:space="preserve">ultimately </w:t>
      </w:r>
      <w:r w:rsidRPr="00EF2B60">
        <w:rPr>
          <w:rFonts w:cs="Arial"/>
        </w:rPr>
        <w:t>responsible for compliance across Girlguiding</w:t>
      </w:r>
      <w:ins w:id="35" w:author="Lucy Martin" w:date="2018-06-07T10:57:00Z">
        <w:r w:rsidR="0043678F">
          <w:rPr>
            <w:rFonts w:cs="Arial"/>
          </w:rPr>
          <w:t xml:space="preserve"> Anglia</w:t>
        </w:r>
      </w:ins>
      <w:r w:rsidRPr="00EF2B60">
        <w:rPr>
          <w:rFonts w:cs="Arial"/>
        </w:rPr>
        <w:t xml:space="preserve">. </w:t>
      </w:r>
      <w:r w:rsidR="00F20386" w:rsidRPr="00EF2B60">
        <w:rPr>
          <w:rFonts w:cs="Arial"/>
        </w:rPr>
        <w:t>This person will be the</w:t>
      </w:r>
      <w:del w:id="36" w:author="Lucy Martin" w:date="2018-06-07T10:57:00Z">
        <w:r w:rsidR="00F20386" w:rsidRPr="00EF2B60" w:rsidDel="0043678F">
          <w:rPr>
            <w:rFonts w:cs="Arial"/>
          </w:rPr>
          <w:delText xml:space="preserve"> D</w:delText>
        </w:r>
        <w:r w:rsidR="002A7FAE" w:rsidDel="0043678F">
          <w:rPr>
            <w:rFonts w:cs="Arial"/>
          </w:rPr>
          <w:delText>irector of Commercial</w:delText>
        </w:r>
        <w:r w:rsidR="00A7192C" w:rsidDel="0043678F">
          <w:rPr>
            <w:rFonts w:cs="Arial"/>
          </w:rPr>
          <w:delText>,</w:delText>
        </w:r>
        <w:r w:rsidR="002A7FAE" w:rsidDel="0043678F">
          <w:rPr>
            <w:rFonts w:cs="Arial"/>
          </w:rPr>
          <w:delText xml:space="preserve"> Property and IT</w:delText>
        </w:r>
      </w:del>
      <w:ins w:id="37" w:author="Lucy Martin" w:date="2018-06-07T10:57:00Z">
        <w:r w:rsidR="0043678F">
          <w:rPr>
            <w:rFonts w:cs="Arial"/>
          </w:rPr>
          <w:t xml:space="preserve"> Marketing, Communications and Events Manager</w:t>
        </w:r>
      </w:ins>
      <w:r w:rsidR="00F20386" w:rsidRPr="00EF2B60">
        <w:rPr>
          <w:rFonts w:cs="Arial"/>
        </w:rPr>
        <w:t>.</w:t>
      </w:r>
    </w:p>
    <w:p w14:paraId="5FA1D781" w14:textId="77777777" w:rsidR="002F1DFA" w:rsidRPr="00EF2B60" w:rsidRDefault="002F1DFA" w:rsidP="006D5F1F">
      <w:pPr>
        <w:spacing w:before="13" w:after="0" w:line="240" w:lineRule="auto"/>
        <w:ind w:left="426"/>
        <w:rPr>
          <w:rFonts w:cs="Arial"/>
        </w:rPr>
      </w:pPr>
    </w:p>
    <w:p w14:paraId="2961BE4D" w14:textId="42C5D712" w:rsidR="00032645" w:rsidRPr="00EF2B60" w:rsidRDefault="002F1DFA" w:rsidP="006D5F1F">
      <w:pPr>
        <w:pStyle w:val="ListParagraph"/>
        <w:widowControl w:val="0"/>
        <w:numPr>
          <w:ilvl w:val="0"/>
          <w:numId w:val="18"/>
        </w:numPr>
        <w:spacing w:before="13"/>
        <w:contextualSpacing/>
        <w:rPr>
          <w:rFonts w:ascii="Trebuchet MS" w:hAnsi="Trebuchet MS" w:cs="Arial"/>
          <w:sz w:val="24"/>
          <w:szCs w:val="24"/>
        </w:rPr>
      </w:pPr>
      <w:r w:rsidRPr="00EF2B60">
        <w:rPr>
          <w:rFonts w:ascii="Trebuchet MS" w:hAnsi="Trebuchet MS" w:cs="Arial"/>
          <w:sz w:val="24"/>
          <w:szCs w:val="24"/>
        </w:rPr>
        <w:t xml:space="preserve">This </w:t>
      </w:r>
      <w:r w:rsidR="00032645" w:rsidRPr="00EF2B60">
        <w:rPr>
          <w:rFonts w:ascii="Trebuchet MS" w:hAnsi="Trebuchet MS" w:cs="Arial"/>
          <w:sz w:val="24"/>
          <w:szCs w:val="24"/>
        </w:rPr>
        <w:t>person</w:t>
      </w:r>
      <w:r w:rsidRPr="00EF2B60">
        <w:rPr>
          <w:rFonts w:ascii="Trebuchet MS" w:hAnsi="Trebuchet MS" w:cs="Arial"/>
          <w:sz w:val="24"/>
          <w:szCs w:val="24"/>
        </w:rPr>
        <w:t xml:space="preserve"> </w:t>
      </w:r>
      <w:r w:rsidR="00507EB3" w:rsidRPr="00EF2B60">
        <w:rPr>
          <w:rFonts w:ascii="Trebuchet MS" w:hAnsi="Trebuchet MS" w:cs="Arial"/>
          <w:sz w:val="24"/>
          <w:szCs w:val="24"/>
        </w:rPr>
        <w:t xml:space="preserve">must </w:t>
      </w:r>
      <w:r w:rsidR="003B46B8" w:rsidRPr="00EF2B60">
        <w:rPr>
          <w:rFonts w:ascii="Trebuchet MS" w:hAnsi="Trebuchet MS" w:cs="Arial"/>
          <w:sz w:val="24"/>
          <w:szCs w:val="24"/>
        </w:rPr>
        <w:t>have</w:t>
      </w:r>
      <w:r w:rsidRPr="00EF2B60">
        <w:rPr>
          <w:rFonts w:ascii="Trebuchet MS" w:hAnsi="Trebuchet MS" w:cs="Arial"/>
          <w:sz w:val="24"/>
          <w:szCs w:val="24"/>
        </w:rPr>
        <w:t xml:space="preserve"> understanding of the</w:t>
      </w:r>
      <w:r w:rsidR="003B46B8" w:rsidRPr="00EF2B60">
        <w:rPr>
          <w:rFonts w:ascii="Trebuchet MS" w:hAnsi="Trebuchet MS" w:cs="Arial"/>
          <w:sz w:val="24"/>
          <w:szCs w:val="24"/>
        </w:rPr>
        <w:t xml:space="preserve"> relevant</w:t>
      </w:r>
      <w:r w:rsidRPr="00EF2B60">
        <w:rPr>
          <w:rFonts w:ascii="Trebuchet MS" w:hAnsi="Trebuchet MS" w:cs="Arial"/>
          <w:sz w:val="24"/>
          <w:szCs w:val="24"/>
        </w:rPr>
        <w:t xml:space="preserve"> information governa</w:t>
      </w:r>
      <w:r w:rsidR="00EA34DB" w:rsidRPr="00EF2B60">
        <w:rPr>
          <w:rFonts w:ascii="Trebuchet MS" w:hAnsi="Trebuchet MS" w:cs="Arial"/>
          <w:sz w:val="24"/>
          <w:szCs w:val="24"/>
        </w:rPr>
        <w:t>nce legislation</w:t>
      </w:r>
      <w:r w:rsidR="003B46B8" w:rsidRPr="00EF2B60">
        <w:rPr>
          <w:rFonts w:ascii="Trebuchet MS" w:hAnsi="Trebuchet MS" w:cs="Arial"/>
          <w:sz w:val="24"/>
          <w:szCs w:val="24"/>
        </w:rPr>
        <w:t>.</w:t>
      </w:r>
    </w:p>
    <w:p w14:paraId="790EF46B" w14:textId="270C7738" w:rsidR="002F1DFA" w:rsidRPr="00EF2B60" w:rsidRDefault="00F20386" w:rsidP="006D5F1F">
      <w:pPr>
        <w:pStyle w:val="ListParagraph"/>
        <w:widowControl w:val="0"/>
        <w:numPr>
          <w:ilvl w:val="0"/>
          <w:numId w:val="18"/>
        </w:numPr>
        <w:spacing w:before="13"/>
        <w:contextualSpacing/>
        <w:rPr>
          <w:rFonts w:ascii="Trebuchet MS" w:hAnsi="Trebuchet MS"/>
          <w:sz w:val="24"/>
          <w:szCs w:val="24"/>
        </w:rPr>
      </w:pPr>
      <w:r w:rsidRPr="00EF2B60">
        <w:rPr>
          <w:rFonts w:ascii="Trebuchet MS" w:hAnsi="Trebuchet MS" w:cs="Arial"/>
          <w:sz w:val="24"/>
          <w:szCs w:val="24"/>
        </w:rPr>
        <w:t xml:space="preserve">This person will be </w:t>
      </w:r>
      <w:r w:rsidR="002F1DFA" w:rsidRPr="00EF2B60">
        <w:rPr>
          <w:rFonts w:ascii="Trebuchet MS" w:hAnsi="Trebuchet MS"/>
          <w:sz w:val="24"/>
          <w:szCs w:val="24"/>
        </w:rPr>
        <w:t>the</w:t>
      </w:r>
      <w:r w:rsidRPr="00EF2B60">
        <w:rPr>
          <w:rFonts w:ascii="Trebuchet MS" w:hAnsi="Trebuchet MS"/>
          <w:sz w:val="24"/>
          <w:szCs w:val="24"/>
        </w:rPr>
        <w:t xml:space="preserve"> </w:t>
      </w:r>
      <w:r w:rsidR="002F1DFA" w:rsidRPr="00EF2B60">
        <w:rPr>
          <w:rFonts w:ascii="Trebuchet MS" w:hAnsi="Trebuchet MS"/>
          <w:sz w:val="24"/>
          <w:szCs w:val="24"/>
        </w:rPr>
        <w:t>point of contact with the Information Commissioner’s Office (ICO) and for any queries about th</w:t>
      </w:r>
      <w:r w:rsidRPr="00EF2B60">
        <w:rPr>
          <w:rFonts w:ascii="Trebuchet MS" w:hAnsi="Trebuchet MS"/>
          <w:sz w:val="24"/>
          <w:szCs w:val="24"/>
        </w:rPr>
        <w:t>e</w:t>
      </w:r>
      <w:r w:rsidR="00EA34DB" w:rsidRPr="00EF2B60">
        <w:rPr>
          <w:rFonts w:ascii="Trebuchet MS" w:hAnsi="Trebuchet MS"/>
          <w:sz w:val="24"/>
          <w:szCs w:val="24"/>
        </w:rPr>
        <w:t xml:space="preserve"> policy fo</w:t>
      </w:r>
      <w:r w:rsidRPr="00EF2B60">
        <w:rPr>
          <w:rFonts w:ascii="Trebuchet MS" w:hAnsi="Trebuchet MS"/>
          <w:sz w:val="24"/>
          <w:szCs w:val="24"/>
        </w:rPr>
        <w:t>r</w:t>
      </w:r>
      <w:r w:rsidR="00EA34DB" w:rsidRPr="00EF2B60">
        <w:rPr>
          <w:rFonts w:ascii="Trebuchet MS" w:hAnsi="Trebuchet MS"/>
          <w:sz w:val="24"/>
          <w:szCs w:val="24"/>
        </w:rPr>
        <w:t xml:space="preserve"> </w:t>
      </w:r>
      <w:r w:rsidR="002F1DFA" w:rsidRPr="00EF2B60">
        <w:rPr>
          <w:rFonts w:ascii="Trebuchet MS" w:hAnsi="Trebuchet MS"/>
          <w:sz w:val="24"/>
          <w:szCs w:val="24"/>
        </w:rPr>
        <w:t>staff</w:t>
      </w:r>
      <w:r w:rsidR="00EA34DB" w:rsidRPr="00EF2B60">
        <w:rPr>
          <w:rFonts w:ascii="Trebuchet MS" w:hAnsi="Trebuchet MS"/>
          <w:sz w:val="24"/>
          <w:szCs w:val="24"/>
        </w:rPr>
        <w:t>, members, volunteers</w:t>
      </w:r>
      <w:r w:rsidR="002F1DFA" w:rsidRPr="00EF2B60">
        <w:rPr>
          <w:rFonts w:ascii="Trebuchet MS" w:hAnsi="Trebuchet MS"/>
          <w:sz w:val="24"/>
          <w:szCs w:val="24"/>
        </w:rPr>
        <w:t xml:space="preserve"> and the public. </w:t>
      </w:r>
    </w:p>
    <w:p w14:paraId="4DC3B8B0" w14:textId="7B5C8BB7" w:rsidR="002F1DFA" w:rsidRDefault="002F1DFA" w:rsidP="006D5F1F">
      <w:pPr>
        <w:spacing w:before="13" w:after="0" w:line="240" w:lineRule="auto"/>
        <w:ind w:left="426"/>
        <w:rPr>
          <w:rFonts w:cs="Arial"/>
          <w:i/>
        </w:rPr>
      </w:pPr>
    </w:p>
    <w:p w14:paraId="5E11F448" w14:textId="407C8291" w:rsidR="00553887" w:rsidRDefault="00553887" w:rsidP="006D5F1F">
      <w:pPr>
        <w:pStyle w:val="ListParagraph"/>
        <w:widowControl w:val="0"/>
        <w:numPr>
          <w:ilvl w:val="0"/>
          <w:numId w:val="7"/>
        </w:numPr>
        <w:ind w:right="4536"/>
        <w:contextualSpacing/>
        <w:rPr>
          <w:rFonts w:ascii="Trebuchet MS" w:eastAsia="Arial" w:hAnsi="Trebuchet MS" w:cs="Arial"/>
          <w:b/>
          <w:bCs/>
          <w:sz w:val="24"/>
          <w:szCs w:val="24"/>
        </w:rPr>
      </w:pPr>
      <w:r>
        <w:rPr>
          <w:rFonts w:ascii="Trebuchet MS" w:eastAsia="Arial" w:hAnsi="Trebuchet MS" w:cs="Arial"/>
          <w:b/>
          <w:bCs/>
          <w:sz w:val="24"/>
          <w:szCs w:val="24"/>
        </w:rPr>
        <w:t>Board of Trustees</w:t>
      </w:r>
      <w:r w:rsidRPr="00EF2B60">
        <w:rPr>
          <w:rFonts w:ascii="Trebuchet MS" w:eastAsia="Arial" w:hAnsi="Trebuchet MS" w:cs="Arial"/>
          <w:b/>
          <w:bCs/>
          <w:sz w:val="24"/>
          <w:szCs w:val="24"/>
        </w:rPr>
        <w:t xml:space="preserve"> </w:t>
      </w:r>
      <w:r>
        <w:rPr>
          <w:rFonts w:ascii="Trebuchet MS" w:eastAsia="Arial" w:hAnsi="Trebuchet MS" w:cs="Arial"/>
          <w:b/>
          <w:bCs/>
          <w:sz w:val="24"/>
          <w:szCs w:val="24"/>
        </w:rPr>
        <w:t xml:space="preserve">– </w:t>
      </w:r>
      <w:del w:id="38" w:author="Lucy Martin" w:date="2018-06-07T10:58:00Z">
        <w:r w:rsidDel="0043678F">
          <w:rPr>
            <w:rFonts w:ascii="Trebuchet MS" w:eastAsia="Arial" w:hAnsi="Trebuchet MS" w:cs="Arial"/>
            <w:b/>
            <w:bCs/>
            <w:sz w:val="24"/>
            <w:szCs w:val="24"/>
          </w:rPr>
          <w:delText>Country and Region</w:delText>
        </w:r>
        <w:r w:rsidRPr="00EF2B60" w:rsidDel="0043678F">
          <w:rPr>
            <w:rFonts w:ascii="Trebuchet MS" w:eastAsia="Arial" w:hAnsi="Trebuchet MS" w:cs="Arial"/>
            <w:b/>
            <w:bCs/>
            <w:sz w:val="24"/>
            <w:szCs w:val="24"/>
          </w:rPr>
          <w:delText xml:space="preserve"> </w:delText>
        </w:r>
      </w:del>
      <w:ins w:id="39" w:author="Lucy Martin" w:date="2018-06-07T10:58:00Z">
        <w:r w:rsidR="0043678F">
          <w:rPr>
            <w:rFonts w:ascii="Trebuchet MS" w:eastAsia="Arial" w:hAnsi="Trebuchet MS" w:cs="Arial"/>
            <w:b/>
            <w:bCs/>
            <w:sz w:val="24"/>
            <w:szCs w:val="24"/>
          </w:rPr>
          <w:t xml:space="preserve">Counties </w:t>
        </w:r>
      </w:ins>
      <w:r>
        <w:rPr>
          <w:rFonts w:ascii="Trebuchet MS" w:eastAsia="Arial" w:hAnsi="Trebuchet MS" w:cs="Arial"/>
          <w:b/>
          <w:bCs/>
          <w:sz w:val="24"/>
          <w:szCs w:val="24"/>
        </w:rPr>
        <w:t>(</w:t>
      </w:r>
      <w:r w:rsidRPr="00EF2B60">
        <w:rPr>
          <w:rFonts w:ascii="Trebuchet MS" w:eastAsia="Arial" w:hAnsi="Trebuchet MS" w:cs="Arial"/>
          <w:b/>
          <w:bCs/>
          <w:sz w:val="24"/>
          <w:szCs w:val="24"/>
        </w:rPr>
        <w:t>l</w:t>
      </w:r>
      <w:r>
        <w:rPr>
          <w:rFonts w:ascii="Trebuchet MS" w:eastAsia="Arial" w:hAnsi="Trebuchet MS" w:cs="Arial"/>
          <w:b/>
          <w:bCs/>
          <w:sz w:val="24"/>
          <w:szCs w:val="24"/>
        </w:rPr>
        <w:t>evel3</w:t>
      </w:r>
      <w:r w:rsidRPr="00EF2B60">
        <w:rPr>
          <w:rFonts w:ascii="Trebuchet MS" w:eastAsia="Arial" w:hAnsi="Trebuchet MS" w:cs="Arial"/>
          <w:b/>
          <w:bCs/>
          <w:sz w:val="24"/>
          <w:szCs w:val="24"/>
        </w:rPr>
        <w:t>)</w:t>
      </w:r>
    </w:p>
    <w:p w14:paraId="7718BC38" w14:textId="07F98535" w:rsidR="00553887" w:rsidRPr="00EF2B60" w:rsidRDefault="00553887" w:rsidP="006D5F1F">
      <w:pPr>
        <w:spacing w:before="13" w:after="0" w:line="240" w:lineRule="auto"/>
        <w:ind w:left="720"/>
        <w:rPr>
          <w:rFonts w:cs="Arial"/>
        </w:rPr>
      </w:pPr>
      <w:r w:rsidRPr="00EF2B60">
        <w:rPr>
          <w:rFonts w:cs="Arial"/>
        </w:rPr>
        <w:t>The Board</w:t>
      </w:r>
      <w:r w:rsidR="003326F3">
        <w:rPr>
          <w:rFonts w:cs="Arial"/>
        </w:rPr>
        <w:t>s</w:t>
      </w:r>
      <w:r w:rsidRPr="00EF2B60">
        <w:rPr>
          <w:rFonts w:cs="Arial"/>
        </w:rPr>
        <w:t xml:space="preserve"> of Trustees</w:t>
      </w:r>
      <w:r>
        <w:rPr>
          <w:rFonts w:cs="Arial"/>
        </w:rPr>
        <w:t xml:space="preserve"> in the </w:t>
      </w:r>
      <w:del w:id="40" w:author="Lucy Martin" w:date="2018-06-07T10:58:00Z">
        <w:r w:rsidDel="0043678F">
          <w:rPr>
            <w:rFonts w:cs="Arial"/>
          </w:rPr>
          <w:delText>Countries and Regions</w:delText>
        </w:r>
        <w:r w:rsidRPr="00EF2B60" w:rsidDel="0043678F">
          <w:rPr>
            <w:rFonts w:cs="Arial"/>
          </w:rPr>
          <w:delText xml:space="preserve"> </w:delText>
        </w:r>
      </w:del>
      <w:ins w:id="41" w:author="Lucy Martin" w:date="2018-06-07T10:58:00Z">
        <w:r w:rsidR="0043678F">
          <w:rPr>
            <w:rFonts w:cs="Arial"/>
          </w:rPr>
          <w:t xml:space="preserve">Counties </w:t>
        </w:r>
      </w:ins>
      <w:r w:rsidRPr="00EF2B60">
        <w:rPr>
          <w:rFonts w:cs="Arial"/>
        </w:rPr>
        <w:t xml:space="preserve">will approve this policy and related policies and </w:t>
      </w:r>
      <w:r w:rsidR="000E7995">
        <w:rPr>
          <w:rFonts w:cs="Arial"/>
        </w:rPr>
        <w:t>are</w:t>
      </w:r>
      <w:r w:rsidR="000E7995" w:rsidRPr="00EF2B60">
        <w:rPr>
          <w:rFonts w:cs="Arial"/>
        </w:rPr>
        <w:t xml:space="preserve"> </w:t>
      </w:r>
      <w:r w:rsidRPr="00EF2B60">
        <w:rPr>
          <w:rFonts w:cs="Arial"/>
        </w:rPr>
        <w:t>accountable for compliance across Girlguiding</w:t>
      </w:r>
      <w:r>
        <w:rPr>
          <w:rFonts w:cs="Arial"/>
        </w:rPr>
        <w:t xml:space="preserve"> </w:t>
      </w:r>
      <w:ins w:id="42" w:author="Lucy Martin" w:date="2018-06-07T10:58:00Z">
        <w:r w:rsidR="001C309D">
          <w:rPr>
            <w:rFonts w:cs="Arial"/>
          </w:rPr>
          <w:t xml:space="preserve">Anglia </w:t>
        </w:r>
      </w:ins>
      <w:r>
        <w:rPr>
          <w:rFonts w:cs="Arial"/>
        </w:rPr>
        <w:t>in the</w:t>
      </w:r>
      <w:r w:rsidR="000E7995">
        <w:rPr>
          <w:rFonts w:cs="Arial"/>
        </w:rPr>
        <w:t>ir respective</w:t>
      </w:r>
      <w:del w:id="43" w:author="Lucy Martin" w:date="2018-06-07T10:58:00Z">
        <w:r w:rsidDel="001C309D">
          <w:rPr>
            <w:rFonts w:cs="Arial"/>
          </w:rPr>
          <w:delText xml:space="preserve"> Count</w:delText>
        </w:r>
        <w:r w:rsidR="00E62E1C" w:rsidDel="001C309D">
          <w:rPr>
            <w:rFonts w:cs="Arial"/>
          </w:rPr>
          <w:delText>r</w:delText>
        </w:r>
        <w:r w:rsidDel="001C309D">
          <w:rPr>
            <w:rFonts w:cs="Arial"/>
          </w:rPr>
          <w:delText>ies and Regions</w:delText>
        </w:r>
      </w:del>
      <w:ins w:id="44" w:author="Lucy Martin" w:date="2018-06-07T10:58:00Z">
        <w:r w:rsidR="001C309D">
          <w:rPr>
            <w:rFonts w:cs="Arial"/>
          </w:rPr>
          <w:t xml:space="preserve"> Counties</w:t>
        </w:r>
      </w:ins>
      <w:r w:rsidRPr="00EF2B60">
        <w:rPr>
          <w:rFonts w:cs="Arial"/>
        </w:rPr>
        <w:t xml:space="preserve">.  </w:t>
      </w:r>
    </w:p>
    <w:p w14:paraId="2868F87F" w14:textId="77777777" w:rsidR="00553887" w:rsidRPr="00553887" w:rsidRDefault="00553887" w:rsidP="002F1DFA">
      <w:pPr>
        <w:spacing w:before="13" w:after="0" w:line="240" w:lineRule="auto"/>
        <w:ind w:left="426"/>
        <w:rPr>
          <w:rFonts w:cs="Arial"/>
        </w:rPr>
      </w:pPr>
    </w:p>
    <w:p w14:paraId="1F00AD9D" w14:textId="77777777" w:rsidR="00E462D3" w:rsidRPr="00EF2B60" w:rsidRDefault="00E462D3" w:rsidP="00FA22D9">
      <w:pPr>
        <w:widowControl w:val="0"/>
        <w:ind w:left="360"/>
        <w:contextualSpacing/>
        <w:rPr>
          <w:rFonts w:eastAsia="Arial" w:cs="Arial"/>
          <w:b/>
          <w:bCs/>
        </w:rPr>
      </w:pPr>
      <w:r w:rsidRPr="00EF2B60">
        <w:rPr>
          <w:rFonts w:eastAsia="Arial" w:cs="Arial"/>
          <w:b/>
          <w:bCs/>
        </w:rPr>
        <w:t>Notifications under the General Data Protection Regulations</w:t>
      </w:r>
    </w:p>
    <w:p w14:paraId="78111262" w14:textId="57AF4A33" w:rsidR="00E462D3" w:rsidRPr="00EF2B60" w:rsidRDefault="00E462D3" w:rsidP="00FA22D9">
      <w:pPr>
        <w:spacing w:before="13" w:after="0" w:line="240" w:lineRule="auto"/>
        <w:ind w:left="426"/>
        <w:rPr>
          <w:rFonts w:cs="Arial"/>
        </w:rPr>
      </w:pPr>
      <w:r w:rsidRPr="00EF2B60">
        <w:rPr>
          <w:rFonts w:cs="Arial"/>
        </w:rPr>
        <w:t xml:space="preserve">Girlguiding </w:t>
      </w:r>
      <w:ins w:id="45" w:author="Lucy Martin" w:date="2018-06-07T10:59:00Z">
        <w:r w:rsidR="008632A6">
          <w:rPr>
            <w:rFonts w:cs="Arial"/>
          </w:rPr>
          <w:t xml:space="preserve">Anglia </w:t>
        </w:r>
      </w:ins>
      <w:r w:rsidRPr="00EF2B60">
        <w:rPr>
          <w:rFonts w:cs="Arial"/>
        </w:rPr>
        <w:t>as a body corporate is registered as a Data Controller with the Information Commissioners Office (ICO).</w:t>
      </w:r>
    </w:p>
    <w:p w14:paraId="41FB3C34" w14:textId="77777777" w:rsidR="00E462D3" w:rsidRPr="00EF2B60" w:rsidRDefault="00E462D3" w:rsidP="00FA22D9">
      <w:pPr>
        <w:spacing w:before="13" w:after="0" w:line="240" w:lineRule="auto"/>
        <w:ind w:left="426"/>
        <w:rPr>
          <w:rFonts w:eastAsia="Arial" w:cs="Arial"/>
          <w:spacing w:val="-15"/>
        </w:rPr>
      </w:pPr>
    </w:p>
    <w:p w14:paraId="5E416171" w14:textId="07DD3037" w:rsidR="00E462D3" w:rsidRPr="00EF2B60" w:rsidRDefault="00E462D3" w:rsidP="00FA22D9">
      <w:pPr>
        <w:spacing w:before="13" w:after="0" w:line="240" w:lineRule="auto"/>
        <w:ind w:left="425"/>
        <w:rPr>
          <w:rFonts w:cs="Arial"/>
        </w:rPr>
      </w:pPr>
      <w:r w:rsidRPr="00EF2B60">
        <w:rPr>
          <w:rFonts w:cs="Arial"/>
        </w:rPr>
        <w:t xml:space="preserve">The registration number is: </w:t>
      </w:r>
      <w:del w:id="46" w:author="Lucy Martin" w:date="2018-06-07T10:59:00Z">
        <w:r w:rsidRPr="00EF2B60" w:rsidDel="008632A6">
          <w:rPr>
            <w:b/>
            <w:bCs/>
          </w:rPr>
          <w:delText xml:space="preserve">Z6907813 </w:delText>
        </w:r>
      </w:del>
      <w:ins w:id="47" w:author="Lucy Martin" w:date="2018-06-07T11:05:00Z">
        <w:r w:rsidR="008632A6">
          <w:rPr>
            <w:b/>
            <w:bCs/>
          </w:rPr>
          <w:t xml:space="preserve">ZA097660 </w:t>
        </w:r>
      </w:ins>
      <w:del w:id="48" w:author="Lucy Martin" w:date="2018-06-07T11:05:00Z">
        <w:r w:rsidRPr="00EF2B60" w:rsidDel="008632A6">
          <w:rPr>
            <w:rFonts w:cs="Arial"/>
          </w:rPr>
          <w:delText xml:space="preserve">Annual </w:delText>
        </w:r>
      </w:del>
      <w:del w:id="49" w:author="Lucy Martin" w:date="2018-06-07T11:06:00Z">
        <w:r w:rsidRPr="00EF2B60" w:rsidDel="008632A6">
          <w:rPr>
            <w:rFonts w:cs="Arial"/>
          </w:rPr>
          <w:delText>r</w:delText>
        </w:r>
      </w:del>
      <w:ins w:id="50" w:author="Lucy Martin" w:date="2018-06-07T11:06:00Z">
        <w:r w:rsidR="008632A6">
          <w:rPr>
            <w:rFonts w:cs="Arial"/>
          </w:rPr>
          <w:t>R</w:t>
        </w:r>
      </w:ins>
      <w:r w:rsidRPr="00EF2B60">
        <w:rPr>
          <w:rFonts w:cs="Arial"/>
        </w:rPr>
        <w:t xml:space="preserve">enewal date: </w:t>
      </w:r>
      <w:del w:id="51" w:author="Lucy Martin" w:date="2018-06-07T11:06:00Z">
        <w:r w:rsidRPr="00EF2B60" w:rsidDel="008632A6">
          <w:rPr>
            <w:rFonts w:cs="Arial"/>
          </w:rPr>
          <w:delText>July 2018</w:delText>
        </w:r>
      </w:del>
      <w:ins w:id="52" w:author="Lucy Martin" w:date="2018-06-07T11:06:00Z">
        <w:r w:rsidR="008632A6">
          <w:rPr>
            <w:rFonts w:cs="Arial"/>
          </w:rPr>
          <w:t xml:space="preserve"> </w:t>
        </w:r>
        <w:r w:rsidR="008632A6" w:rsidRPr="008632A6">
          <w:rPr>
            <w:rFonts w:cs="Arial"/>
            <w:highlight w:val="yellow"/>
            <w:rPrChange w:id="53" w:author="Lucy Martin" w:date="2018-06-07T11:06:00Z">
              <w:rPr>
                <w:rFonts w:cs="Arial"/>
              </w:rPr>
            </w:rPrChange>
          </w:rPr>
          <w:t>confirm with BD</w:t>
        </w:r>
      </w:ins>
    </w:p>
    <w:p w14:paraId="0D4421FE" w14:textId="77777777" w:rsidR="00E462D3" w:rsidRPr="00EF2B60" w:rsidRDefault="00E462D3" w:rsidP="00FA22D9">
      <w:pPr>
        <w:spacing w:before="13" w:after="0" w:line="240" w:lineRule="auto"/>
        <w:ind w:left="426"/>
        <w:rPr>
          <w:rFonts w:cs="Arial"/>
        </w:rPr>
      </w:pPr>
    </w:p>
    <w:p w14:paraId="09D8BD02" w14:textId="77777777" w:rsidR="00E462D3" w:rsidRPr="00EF2B60" w:rsidRDefault="00E462D3" w:rsidP="00FA22D9">
      <w:pPr>
        <w:spacing w:before="13" w:after="0" w:line="240" w:lineRule="auto"/>
        <w:ind w:left="426"/>
        <w:rPr>
          <w:rFonts w:cs="Arial"/>
        </w:rPr>
      </w:pPr>
      <w:r w:rsidRPr="008632A6">
        <w:rPr>
          <w:rFonts w:cs="Arial"/>
          <w:highlight w:val="yellow"/>
          <w:rPrChange w:id="54" w:author="Lucy Martin" w:date="2018-06-07T11:06:00Z">
            <w:rPr>
              <w:rFonts w:cs="Arial"/>
            </w:rPr>
          </w:rPrChange>
        </w:rPr>
        <w:t>The Notification shall be reviewed annually by the Executive Team.</w:t>
      </w:r>
    </w:p>
    <w:p w14:paraId="559246CF" w14:textId="77777777" w:rsidR="002F1DFA" w:rsidRPr="00B677DA" w:rsidRDefault="002F1DFA" w:rsidP="00B677DA">
      <w:pPr>
        <w:spacing w:before="13"/>
        <w:rPr>
          <w:rFonts w:cs="Arial"/>
        </w:rPr>
      </w:pPr>
    </w:p>
    <w:p w14:paraId="67B354D4" w14:textId="79980FA9" w:rsidR="002F1DFA" w:rsidRDefault="00CE0E9E" w:rsidP="00FA22D9">
      <w:pPr>
        <w:spacing w:before="13" w:after="0" w:line="240" w:lineRule="auto"/>
        <w:jc w:val="center"/>
        <w:rPr>
          <w:rFonts w:eastAsia="Times New Roman" w:cs="Times New Roman"/>
          <w:b/>
          <w:lang w:eastAsia="en-GB"/>
        </w:rPr>
      </w:pPr>
      <w:r w:rsidRPr="00EF2B60">
        <w:rPr>
          <w:rFonts w:eastAsia="Times New Roman" w:cs="Times New Roman"/>
          <w:b/>
          <w:lang w:eastAsia="en-GB"/>
        </w:rPr>
        <w:t>Data p</w:t>
      </w:r>
      <w:r w:rsidR="00F20386" w:rsidRPr="00EF2B60">
        <w:rPr>
          <w:rFonts w:eastAsia="Times New Roman" w:cs="Times New Roman"/>
          <w:b/>
          <w:lang w:eastAsia="en-GB"/>
        </w:rPr>
        <w:t>rotection</w:t>
      </w:r>
    </w:p>
    <w:p w14:paraId="14145989" w14:textId="77777777" w:rsidR="00B04839" w:rsidRDefault="00B04839" w:rsidP="00FA22D9">
      <w:pPr>
        <w:spacing w:before="13" w:after="0" w:line="240" w:lineRule="auto"/>
        <w:jc w:val="center"/>
        <w:rPr>
          <w:rFonts w:eastAsia="Times New Roman" w:cs="Times New Roman"/>
          <w:b/>
          <w:lang w:eastAsia="en-GB"/>
        </w:rPr>
      </w:pPr>
    </w:p>
    <w:p w14:paraId="298DF29D" w14:textId="1645EFFC" w:rsidR="00397A3C" w:rsidRPr="00FA22D9" w:rsidRDefault="00B04839" w:rsidP="00FA22D9">
      <w:pPr>
        <w:pStyle w:val="ListParagraph"/>
        <w:numPr>
          <w:ilvl w:val="0"/>
          <w:numId w:val="7"/>
        </w:numPr>
        <w:rPr>
          <w:rFonts w:ascii="Trebuchet MS" w:eastAsia="Times New Roman" w:hAnsi="Trebuchet MS"/>
          <w:b/>
          <w:sz w:val="24"/>
          <w:szCs w:val="24"/>
          <w:lang w:eastAsia="en-GB"/>
        </w:rPr>
      </w:pPr>
      <w:r>
        <w:rPr>
          <w:rFonts w:ascii="Trebuchet MS" w:eastAsia="Times New Roman" w:hAnsi="Trebuchet MS"/>
          <w:b/>
          <w:sz w:val="24"/>
          <w:szCs w:val="24"/>
          <w:lang w:eastAsia="en-GB"/>
        </w:rPr>
        <w:t xml:space="preserve">Data </w:t>
      </w:r>
      <w:r w:rsidR="00397A3C" w:rsidRPr="00FA22D9">
        <w:rPr>
          <w:rFonts w:ascii="Trebuchet MS" w:eastAsia="Times New Roman" w:hAnsi="Trebuchet MS"/>
          <w:b/>
          <w:sz w:val="24"/>
          <w:szCs w:val="24"/>
          <w:lang w:eastAsia="en-GB"/>
        </w:rPr>
        <w:t>principles</w:t>
      </w:r>
    </w:p>
    <w:p w14:paraId="22262D94" w14:textId="4CD1B1AD" w:rsidR="007E4943" w:rsidRDefault="00A05317" w:rsidP="00FA22D9">
      <w:pPr>
        <w:ind w:left="720"/>
        <w:rPr>
          <w:rFonts w:eastAsia="Arial" w:cs="Arial"/>
          <w:spacing w:val="3"/>
        </w:rPr>
      </w:pPr>
      <w:r w:rsidRPr="002041DB">
        <w:rPr>
          <w:rFonts w:eastAsia="Arial" w:cs="Arial"/>
          <w:spacing w:val="3"/>
        </w:rPr>
        <w:t xml:space="preserve">Girlguiding </w:t>
      </w:r>
      <w:ins w:id="55" w:author="Lucy Martin" w:date="2018-06-07T11:06:00Z">
        <w:r w:rsidR="008632A6">
          <w:rPr>
            <w:rFonts w:eastAsia="Arial" w:cs="Arial"/>
            <w:spacing w:val="3"/>
          </w:rPr>
          <w:t xml:space="preserve">Anglia </w:t>
        </w:r>
      </w:ins>
      <w:r w:rsidRPr="002041DB">
        <w:rPr>
          <w:rFonts w:eastAsia="Arial" w:cs="Arial"/>
          <w:spacing w:val="3"/>
        </w:rPr>
        <w:t>i</w:t>
      </w:r>
      <w:r w:rsidR="005463A8" w:rsidRPr="002041DB">
        <w:rPr>
          <w:rFonts w:eastAsia="Arial" w:cs="Arial"/>
          <w:spacing w:val="3"/>
        </w:rPr>
        <w:t xml:space="preserve">s committed to ensuring the appropriate use and management of personal </w:t>
      </w:r>
      <w:r w:rsidR="002041DB">
        <w:rPr>
          <w:rFonts w:eastAsia="Arial" w:cs="Arial"/>
          <w:spacing w:val="3"/>
        </w:rPr>
        <w:t xml:space="preserve">    </w:t>
      </w:r>
      <w:r w:rsidR="005463A8" w:rsidRPr="002041DB">
        <w:rPr>
          <w:rFonts w:eastAsia="Arial" w:cs="Arial"/>
          <w:spacing w:val="3"/>
        </w:rPr>
        <w:t xml:space="preserve">information. </w:t>
      </w:r>
      <w:r w:rsidR="00D03E87" w:rsidRPr="002041DB">
        <w:rPr>
          <w:rFonts w:eastAsia="Arial" w:cs="Arial"/>
          <w:spacing w:val="3"/>
        </w:rPr>
        <w:t>We follow the</w:t>
      </w:r>
      <w:r w:rsidR="00735B9D">
        <w:rPr>
          <w:rFonts w:eastAsia="Arial" w:cs="Arial"/>
          <w:spacing w:val="3"/>
        </w:rPr>
        <w:t xml:space="preserve"> data protection </w:t>
      </w:r>
      <w:r w:rsidR="00D03E87" w:rsidRPr="002041DB">
        <w:rPr>
          <w:rFonts w:eastAsia="Arial" w:cs="Arial"/>
          <w:spacing w:val="3"/>
        </w:rPr>
        <w:t xml:space="preserve">principles and </w:t>
      </w:r>
      <w:r w:rsidR="005463A8" w:rsidRPr="002041DB">
        <w:rPr>
          <w:rFonts w:eastAsia="Arial" w:cs="Arial"/>
          <w:spacing w:val="3"/>
        </w:rPr>
        <w:t>requirements</w:t>
      </w:r>
      <w:r w:rsidR="006B4BAC" w:rsidRPr="002041DB">
        <w:rPr>
          <w:rFonts w:eastAsia="Arial" w:cs="Arial"/>
          <w:spacing w:val="3"/>
        </w:rPr>
        <w:t xml:space="preserve"> to </w:t>
      </w:r>
      <w:r w:rsidR="00D03E87" w:rsidRPr="002041DB">
        <w:rPr>
          <w:rFonts w:eastAsia="Arial" w:cs="Arial"/>
          <w:spacing w:val="3"/>
        </w:rPr>
        <w:t xml:space="preserve">make sure </w:t>
      </w:r>
      <w:r w:rsidR="006B4BAC" w:rsidRPr="002041DB">
        <w:rPr>
          <w:rFonts w:eastAsia="Arial" w:cs="Arial"/>
          <w:spacing w:val="3"/>
        </w:rPr>
        <w:t>that personal data is</w:t>
      </w:r>
      <w:r w:rsidR="00573047" w:rsidRPr="002041DB">
        <w:rPr>
          <w:rFonts w:eastAsia="Arial" w:cs="Arial"/>
          <w:spacing w:val="3"/>
        </w:rPr>
        <w:t>:</w:t>
      </w:r>
      <w:r w:rsidR="00EA34DB" w:rsidRPr="002041DB">
        <w:rPr>
          <w:rFonts w:eastAsia="Arial" w:cs="Arial"/>
          <w:spacing w:val="3"/>
        </w:rPr>
        <w:t xml:space="preserve">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66"/>
      </w:tblGrid>
      <w:tr w:rsidR="007E4943" w:rsidRPr="006B4BAC" w14:paraId="5E7C5B06" w14:textId="77777777" w:rsidTr="003E69F4">
        <w:trPr>
          <w:tblCellSpacing w:w="15" w:type="dxa"/>
        </w:trPr>
        <w:tc>
          <w:tcPr>
            <w:tcW w:w="4972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850"/>
            </w:tblGrid>
            <w:tr w:rsidR="007E4943" w:rsidRPr="00FA22D9" w14:paraId="52FD3CB8" w14:textId="77777777" w:rsidTr="003E69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B33F654" w14:textId="77777777" w:rsidR="007E4943" w:rsidRPr="00FA22D9" w:rsidRDefault="007E4943" w:rsidP="007E4943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rFonts w:ascii="Trebuchet MS" w:eastAsia="Times New Roman" w:hAnsi="Trebuchet MS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805" w:type="dxa"/>
                  <w:vAlign w:val="center"/>
                  <w:hideMark/>
                </w:tcPr>
                <w:p w14:paraId="19FB2669" w14:textId="201D6605" w:rsidR="007E4943" w:rsidRPr="00FA22D9" w:rsidRDefault="007E4943" w:rsidP="00B04839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rFonts w:ascii="Trebuchet MS" w:eastAsia="Times New Roman" w:hAnsi="Trebuchet MS"/>
                      <w:sz w:val="24"/>
                      <w:szCs w:val="24"/>
                      <w:lang w:eastAsia="en-GB"/>
                    </w:rPr>
                  </w:pPr>
                  <w:bookmarkStart w:id="56" w:name="a5_p1a"/>
                  <w:bookmarkStart w:id="57" w:name="zeile_227"/>
                  <w:bookmarkEnd w:id="56"/>
                  <w:bookmarkEnd w:id="57"/>
                  <w:r w:rsidRPr="00FA22D9">
                    <w:rPr>
                      <w:rFonts w:ascii="Trebuchet MS" w:eastAsia="Times New Roman" w:hAnsi="Trebuchet MS"/>
                      <w:sz w:val="24"/>
                      <w:szCs w:val="24"/>
                      <w:lang w:eastAsia="en-GB"/>
                    </w:rPr>
                    <w:t xml:space="preserve">Processed lawfully, fairly and in a transparent manner in relation to the data subject </w:t>
                  </w:r>
                  <w:r w:rsidRPr="008632A6">
                    <w:rPr>
                      <w:rFonts w:ascii="Trebuchet MS" w:eastAsia="Arial" w:hAnsi="Trebuchet MS" w:cs="Arial"/>
                      <w:color w:val="FF0000"/>
                      <w:spacing w:val="3"/>
                      <w:sz w:val="24"/>
                      <w:szCs w:val="24"/>
                      <w:highlight w:val="yellow"/>
                      <w:rPrChange w:id="58" w:author="Lucy Martin" w:date="2018-06-07T11:07:00Z">
                        <w:rPr>
                          <w:rFonts w:ascii="Trebuchet MS" w:eastAsia="Arial" w:hAnsi="Trebuchet MS" w:cs="Arial"/>
                          <w:color w:val="FF0000"/>
                          <w:spacing w:val="3"/>
                          <w:sz w:val="24"/>
                          <w:szCs w:val="24"/>
                        </w:rPr>
                      </w:rPrChange>
                    </w:rPr>
                    <w:t>[Add link to Handling data procedure].</w:t>
                  </w:r>
                </w:p>
              </w:tc>
            </w:tr>
            <w:tr w:rsidR="007E4943" w:rsidRPr="00FA22D9" w14:paraId="68F9FF25" w14:textId="77777777" w:rsidTr="007E4943">
              <w:trPr>
                <w:trHeight w:val="483"/>
                <w:tblCellSpacing w:w="15" w:type="dxa"/>
              </w:trPr>
              <w:tc>
                <w:tcPr>
                  <w:tcW w:w="0" w:type="auto"/>
                  <w:vAlign w:val="center"/>
                </w:tcPr>
                <w:p w14:paraId="187C60AE" w14:textId="77777777" w:rsidR="007E4943" w:rsidRPr="00FA22D9" w:rsidRDefault="007E4943" w:rsidP="007E4943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rFonts w:ascii="Trebuchet MS" w:eastAsia="Times New Roman" w:hAnsi="Trebuchet MS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8805" w:type="dxa"/>
                  <w:vAlign w:val="center"/>
                </w:tcPr>
                <w:p w14:paraId="7695B97E" w14:textId="77777777" w:rsidR="007E4943" w:rsidRPr="00FA22D9" w:rsidRDefault="007E4943" w:rsidP="007E4943">
                  <w:pPr>
                    <w:pStyle w:val="ListParagraph"/>
                    <w:rPr>
                      <w:rFonts w:ascii="Trebuchet MS" w:eastAsia="Times New Roman" w:hAnsi="Trebuchet MS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580F4FFC" w14:textId="77777777" w:rsidR="007E4943" w:rsidRPr="00FA22D9" w:rsidRDefault="007E4943" w:rsidP="003E69F4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7E4943" w:rsidRPr="006B4BAC" w14:paraId="60B47E14" w14:textId="77777777" w:rsidTr="003E69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3BCE545" w14:textId="77777777" w:rsidR="007E4943" w:rsidRPr="00FA22D9" w:rsidRDefault="007E4943" w:rsidP="007E4943">
            <w:pPr>
              <w:rPr>
                <w:rFonts w:eastAsia="Times New Roman"/>
                <w:lang w:eastAsia="en-GB"/>
              </w:rPr>
            </w:pPr>
          </w:p>
        </w:tc>
      </w:tr>
      <w:tr w:rsidR="007E4943" w:rsidRPr="006B4BAC" w14:paraId="30FF51FB" w14:textId="77777777" w:rsidTr="003E69F4">
        <w:trPr>
          <w:tblCellSpacing w:w="15" w:type="dxa"/>
        </w:trPr>
        <w:tc>
          <w:tcPr>
            <w:tcW w:w="4972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1"/>
              <w:gridCol w:w="10235"/>
            </w:tblGrid>
            <w:tr w:rsidR="007E4943" w:rsidRPr="00FA22D9" w14:paraId="5438E7D8" w14:textId="77777777" w:rsidTr="003E69F4">
              <w:trPr>
                <w:tblCellSpacing w:w="15" w:type="dxa"/>
              </w:trPr>
              <w:tc>
                <w:tcPr>
                  <w:tcW w:w="97" w:type="dxa"/>
                  <w:vAlign w:val="center"/>
                  <w:hideMark/>
                </w:tcPr>
                <w:p w14:paraId="0755A255" w14:textId="77777777" w:rsidR="007E4943" w:rsidRPr="00FA22D9" w:rsidRDefault="007E4943" w:rsidP="007E4943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rFonts w:ascii="Trebuchet MS" w:eastAsia="Times New Roman" w:hAnsi="Trebuchet MS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10279" w:type="dxa"/>
                  <w:vAlign w:val="center"/>
                  <w:hideMark/>
                </w:tcPr>
                <w:p w14:paraId="0FAD8D50" w14:textId="77777777" w:rsidR="00C1251C" w:rsidRDefault="007E4943" w:rsidP="00C1251C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rFonts w:ascii="Trebuchet MS" w:eastAsia="Times New Roman" w:hAnsi="Trebuchet MS"/>
                      <w:sz w:val="24"/>
                      <w:szCs w:val="24"/>
                      <w:lang w:eastAsia="en-GB"/>
                    </w:rPr>
                  </w:pPr>
                  <w:bookmarkStart w:id="59" w:name="a5_p1b"/>
                  <w:bookmarkStart w:id="60" w:name="zeile_228"/>
                  <w:bookmarkEnd w:id="59"/>
                  <w:bookmarkEnd w:id="60"/>
                  <w:r w:rsidRPr="00FA22D9">
                    <w:rPr>
                      <w:rFonts w:ascii="Trebuchet MS" w:eastAsia="Times New Roman" w:hAnsi="Trebuchet MS"/>
                      <w:sz w:val="24"/>
                      <w:szCs w:val="24"/>
                      <w:lang w:eastAsia="en-GB"/>
                    </w:rPr>
                    <w:t xml:space="preserve">Collected for specified, explicit and legitimate purposes and not further processed in a manner that is incompatible with those purposes </w:t>
                  </w:r>
                  <w:r w:rsidRPr="008632A6">
                    <w:rPr>
                      <w:rFonts w:ascii="Trebuchet MS" w:eastAsia="Times New Roman" w:hAnsi="Trebuchet MS"/>
                      <w:sz w:val="24"/>
                      <w:szCs w:val="24"/>
                      <w:highlight w:val="yellow"/>
                      <w:lang w:eastAsia="en-GB"/>
                      <w:rPrChange w:id="61" w:author="Lucy Martin" w:date="2018-06-07T11:07:00Z">
                        <w:rPr>
                          <w:rFonts w:ascii="Trebuchet MS" w:eastAsia="Times New Roman" w:hAnsi="Trebuchet MS"/>
                          <w:sz w:val="24"/>
                          <w:szCs w:val="24"/>
                          <w:lang w:eastAsia="en-GB"/>
                        </w:rPr>
                      </w:rPrChange>
                    </w:rPr>
                    <w:t>(See: fair processing notice</w:t>
                  </w:r>
                  <w:r w:rsidR="00C1251C" w:rsidRPr="008632A6">
                    <w:rPr>
                      <w:rFonts w:ascii="Trebuchet MS" w:eastAsia="Times New Roman" w:hAnsi="Trebuchet MS"/>
                      <w:sz w:val="24"/>
                      <w:szCs w:val="24"/>
                      <w:highlight w:val="yellow"/>
                      <w:lang w:eastAsia="en-GB"/>
                      <w:rPrChange w:id="62" w:author="Lucy Martin" w:date="2018-06-07T11:07:00Z">
                        <w:rPr>
                          <w:rFonts w:ascii="Trebuchet MS" w:eastAsia="Times New Roman" w:hAnsi="Trebuchet MS"/>
                          <w:sz w:val="24"/>
                          <w:szCs w:val="24"/>
                          <w:lang w:eastAsia="en-GB"/>
                        </w:rPr>
                      </w:rPrChange>
                    </w:rPr>
                    <w:t>)</w:t>
                  </w:r>
                </w:p>
                <w:p w14:paraId="107E3160" w14:textId="1012EEC9" w:rsidR="007E4943" w:rsidRPr="00FA22D9" w:rsidRDefault="007E4943" w:rsidP="00C1251C">
                  <w:pPr>
                    <w:pStyle w:val="ListParagraph"/>
                    <w:rPr>
                      <w:rFonts w:ascii="Trebuchet MS" w:eastAsia="Times New Roman" w:hAnsi="Trebuchet MS"/>
                      <w:sz w:val="24"/>
                      <w:szCs w:val="24"/>
                      <w:lang w:eastAsia="en-GB"/>
                    </w:rPr>
                  </w:pPr>
                  <w:r w:rsidRPr="00FA22D9">
                    <w:rPr>
                      <w:rFonts w:ascii="Trebuchet MS" w:eastAsia="Arial" w:hAnsi="Trebuchet MS" w:cs="Arial"/>
                      <w:color w:val="FF0000"/>
                      <w:spacing w:val="3"/>
                      <w:sz w:val="24"/>
                      <w:szCs w:val="24"/>
                    </w:rPr>
                    <w:t xml:space="preserve">[Add link] </w:t>
                  </w:r>
                </w:p>
              </w:tc>
            </w:tr>
          </w:tbl>
          <w:p w14:paraId="26233D9C" w14:textId="77777777" w:rsidR="007E4943" w:rsidRPr="00FA22D9" w:rsidRDefault="007E4943" w:rsidP="003E69F4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7E4943" w:rsidRPr="006B4BAC" w14:paraId="5C319B50" w14:textId="77777777" w:rsidTr="003E69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F8C886" w14:textId="77777777" w:rsidR="007E4943" w:rsidRPr="00FA22D9" w:rsidRDefault="007E4943" w:rsidP="007E4943">
            <w:pPr>
              <w:pStyle w:val="ListParagraph"/>
              <w:rPr>
                <w:rFonts w:ascii="Trebuchet MS" w:eastAsia="Times New Roman" w:hAnsi="Trebuchet MS"/>
                <w:sz w:val="24"/>
                <w:szCs w:val="24"/>
                <w:lang w:eastAsia="en-GB"/>
              </w:rPr>
            </w:pPr>
          </w:p>
        </w:tc>
      </w:tr>
      <w:tr w:rsidR="007E4943" w:rsidRPr="006B4BAC" w14:paraId="3D0B1E09" w14:textId="77777777" w:rsidTr="003E69F4">
        <w:trPr>
          <w:tblCellSpacing w:w="15" w:type="dxa"/>
        </w:trPr>
        <w:tc>
          <w:tcPr>
            <w:tcW w:w="4972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0295"/>
            </w:tblGrid>
            <w:tr w:rsidR="007E4943" w:rsidRPr="00FA22D9" w14:paraId="7F70213F" w14:textId="77777777" w:rsidTr="003E69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62035B5" w14:textId="77777777" w:rsidR="007E4943" w:rsidRPr="00FA22D9" w:rsidRDefault="007E4943" w:rsidP="007E4943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rFonts w:ascii="Trebuchet MS" w:eastAsia="Times New Roman" w:hAnsi="Trebuchet MS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CB9654D" w14:textId="05E1D27B" w:rsidR="007E4943" w:rsidRPr="00FA22D9" w:rsidRDefault="007E4943" w:rsidP="007E4943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rFonts w:ascii="Trebuchet MS" w:eastAsia="Times New Roman" w:hAnsi="Trebuchet MS"/>
                      <w:sz w:val="24"/>
                      <w:szCs w:val="24"/>
                      <w:lang w:eastAsia="en-GB"/>
                    </w:rPr>
                  </w:pPr>
                  <w:bookmarkStart w:id="63" w:name="a5_p1c"/>
                  <w:bookmarkStart w:id="64" w:name="zeile_229"/>
                  <w:bookmarkEnd w:id="63"/>
                  <w:bookmarkEnd w:id="64"/>
                  <w:r w:rsidRPr="00FA22D9">
                    <w:rPr>
                      <w:rFonts w:ascii="Trebuchet MS" w:eastAsia="Times New Roman" w:hAnsi="Trebuchet MS"/>
                      <w:sz w:val="24"/>
                      <w:szCs w:val="24"/>
                      <w:lang w:eastAsia="en-GB"/>
                    </w:rPr>
                    <w:t>Adequate, relevant and limited to what is necessary in relation to the purposes for which they</w:t>
                  </w:r>
                  <w:r w:rsidR="00870D21">
                    <w:rPr>
                      <w:rFonts w:ascii="Trebuchet MS" w:eastAsia="Times New Roman" w:hAnsi="Trebuchet MS"/>
                      <w:sz w:val="24"/>
                      <w:szCs w:val="24"/>
                      <w:lang w:eastAsia="en-GB"/>
                    </w:rPr>
                    <w:t xml:space="preserve"> are processed.  For example, I</w:t>
                  </w:r>
                  <w:r w:rsidRPr="00FA22D9">
                    <w:rPr>
                      <w:rFonts w:ascii="Trebuchet MS" w:eastAsia="Times New Roman" w:hAnsi="Trebuchet MS"/>
                      <w:sz w:val="24"/>
                      <w:szCs w:val="24"/>
                      <w:lang w:eastAsia="en-GB"/>
                    </w:rPr>
                    <w:t>f</w:t>
                  </w:r>
                  <w:r w:rsidR="00870D21">
                    <w:rPr>
                      <w:rFonts w:ascii="Trebuchet MS" w:eastAsia="Times New Roman" w:hAnsi="Trebuchet MS"/>
                      <w:sz w:val="24"/>
                      <w:szCs w:val="24"/>
                      <w:lang w:eastAsia="en-GB"/>
                    </w:rPr>
                    <w:t xml:space="preserve"> </w:t>
                  </w:r>
                  <w:r w:rsidRPr="00FA22D9">
                    <w:rPr>
                      <w:rFonts w:ascii="Trebuchet MS" w:eastAsia="Times New Roman" w:hAnsi="Trebuchet MS"/>
                      <w:sz w:val="24"/>
                      <w:szCs w:val="24"/>
                      <w:lang w:eastAsia="en-GB"/>
                    </w:rPr>
                    <w:t xml:space="preserve">you are collecting data to allow a girl to join Girlguiding it is not necessary to collect any personal data about her parents other than contact details  </w:t>
                  </w:r>
                </w:p>
              </w:tc>
            </w:tr>
          </w:tbl>
          <w:p w14:paraId="0BB86BC5" w14:textId="77777777" w:rsidR="007E4943" w:rsidRPr="00FA22D9" w:rsidRDefault="007E4943" w:rsidP="003E69F4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7E4943" w:rsidRPr="006B4BAC" w14:paraId="36FE9D98" w14:textId="77777777" w:rsidTr="003E69F4">
        <w:trPr>
          <w:tblCellSpacing w:w="15" w:type="dxa"/>
        </w:trPr>
        <w:tc>
          <w:tcPr>
            <w:tcW w:w="4972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077"/>
            </w:tblGrid>
            <w:tr w:rsidR="007E4943" w:rsidRPr="00FA22D9" w14:paraId="0F175C1D" w14:textId="77777777" w:rsidTr="003E69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E8C2552" w14:textId="77777777" w:rsidR="007E4943" w:rsidRPr="00FA22D9" w:rsidRDefault="007E4943" w:rsidP="007E4943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rFonts w:ascii="Trebuchet MS" w:eastAsia="Times New Roman" w:hAnsi="Trebuchet MS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180A3C4" w14:textId="302E6F45" w:rsidR="007E4943" w:rsidRPr="00FA22D9" w:rsidRDefault="007E4943" w:rsidP="007E4943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rFonts w:ascii="Trebuchet MS" w:eastAsia="Times New Roman" w:hAnsi="Trebuchet MS"/>
                      <w:sz w:val="24"/>
                      <w:szCs w:val="24"/>
                      <w:lang w:eastAsia="en-GB"/>
                    </w:rPr>
                  </w:pPr>
                  <w:bookmarkStart w:id="65" w:name="a5_p1d"/>
                  <w:bookmarkStart w:id="66" w:name="zeile_230"/>
                  <w:bookmarkEnd w:id="65"/>
                  <w:bookmarkEnd w:id="66"/>
                  <w:r w:rsidRPr="00FA22D9">
                    <w:rPr>
                      <w:rFonts w:ascii="Trebuchet MS" w:eastAsia="Times New Roman" w:hAnsi="Trebuchet MS"/>
                      <w:sz w:val="24"/>
                      <w:szCs w:val="24"/>
                      <w:lang w:eastAsia="en-GB"/>
                    </w:rPr>
                    <w:t>Accurate and, where necessary, kept up to date.</w:t>
                  </w:r>
                </w:p>
              </w:tc>
            </w:tr>
          </w:tbl>
          <w:p w14:paraId="0E358A12" w14:textId="77777777" w:rsidR="007E4943" w:rsidRPr="00FA22D9" w:rsidRDefault="007E4943" w:rsidP="003E69F4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  <w:tr w:rsidR="007E4943" w:rsidRPr="006B4BAC" w14:paraId="0C4B6C87" w14:textId="77777777" w:rsidTr="003E69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F0ADE1" w14:textId="77777777" w:rsidR="007E4943" w:rsidRPr="00FA22D9" w:rsidRDefault="007E4943" w:rsidP="007E4943">
            <w:pPr>
              <w:pStyle w:val="ListParagraph"/>
              <w:rPr>
                <w:rFonts w:ascii="Trebuchet MS" w:eastAsia="Times New Roman" w:hAnsi="Trebuchet MS"/>
                <w:sz w:val="24"/>
                <w:szCs w:val="24"/>
                <w:lang w:eastAsia="en-GB"/>
              </w:rPr>
            </w:pPr>
          </w:p>
        </w:tc>
      </w:tr>
      <w:tr w:rsidR="007E4943" w:rsidRPr="006B4BAC" w14:paraId="006D1B98" w14:textId="77777777" w:rsidTr="003E69F4">
        <w:trPr>
          <w:tblCellSpacing w:w="15" w:type="dxa"/>
        </w:trPr>
        <w:tc>
          <w:tcPr>
            <w:tcW w:w="4972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654"/>
            </w:tblGrid>
            <w:tr w:rsidR="007E4943" w:rsidRPr="00FA22D9" w14:paraId="1CA615C4" w14:textId="77777777" w:rsidTr="003E69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8F3E13" w14:textId="77777777" w:rsidR="007E4943" w:rsidRPr="00FA22D9" w:rsidRDefault="007E4943" w:rsidP="007E4943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rFonts w:ascii="Trebuchet MS" w:eastAsia="Times New Roman" w:hAnsi="Trebuchet MS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64D403C" w14:textId="093ED6F6" w:rsidR="007E4943" w:rsidRPr="00FA22D9" w:rsidRDefault="007E4943" w:rsidP="007E4943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rFonts w:ascii="Trebuchet MS" w:eastAsia="Times New Roman" w:hAnsi="Trebuchet MS"/>
                      <w:sz w:val="24"/>
                      <w:szCs w:val="24"/>
                      <w:lang w:eastAsia="en-GB"/>
                    </w:rPr>
                  </w:pPr>
                  <w:bookmarkStart w:id="67" w:name="a5_p1e"/>
                  <w:bookmarkStart w:id="68" w:name="zeile_231"/>
                  <w:bookmarkEnd w:id="67"/>
                  <w:bookmarkEnd w:id="68"/>
                  <w:r w:rsidRPr="00FA22D9">
                    <w:rPr>
                      <w:rFonts w:ascii="Trebuchet MS" w:eastAsia="Times New Roman" w:hAnsi="Trebuchet MS"/>
                      <w:sz w:val="24"/>
                      <w:szCs w:val="24"/>
                      <w:lang w:eastAsia="en-GB"/>
                    </w:rPr>
                    <w:t xml:space="preserve">Not kept for longer than is necessary (see: </w:t>
                  </w:r>
                  <w:r w:rsidRPr="0028303D">
                    <w:rPr>
                      <w:rFonts w:ascii="Trebuchet MS" w:eastAsia="Times New Roman" w:hAnsi="Trebuchet MS"/>
                      <w:sz w:val="24"/>
                      <w:szCs w:val="24"/>
                      <w:highlight w:val="yellow"/>
                      <w:lang w:eastAsia="en-GB"/>
                      <w:rPrChange w:id="69" w:author="Lucy Martin" w:date="2018-06-07T11:08:00Z">
                        <w:rPr>
                          <w:rFonts w:ascii="Trebuchet MS" w:eastAsia="Times New Roman" w:hAnsi="Trebuchet MS"/>
                          <w:sz w:val="24"/>
                          <w:szCs w:val="24"/>
                          <w:lang w:eastAsia="en-GB"/>
                        </w:rPr>
                      </w:rPrChange>
                    </w:rPr>
                    <w:t>Girlguiding data retention framework</w:t>
                  </w:r>
                  <w:r w:rsidRPr="00FA22D9">
                    <w:rPr>
                      <w:rFonts w:ascii="Trebuchet MS" w:eastAsia="Times New Roman" w:hAnsi="Trebuchet MS"/>
                      <w:sz w:val="24"/>
                      <w:szCs w:val="24"/>
                      <w:lang w:eastAsia="en-GB"/>
                    </w:rPr>
                    <w:t>).</w:t>
                  </w:r>
                </w:p>
              </w:tc>
            </w:tr>
          </w:tbl>
          <w:p w14:paraId="2A9DBD1F" w14:textId="734B1E16" w:rsidR="007E4943" w:rsidRPr="00FA22D9" w:rsidRDefault="00614673" w:rsidP="003E69F4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  <w:ins w:id="70" w:author="Lucy Martin" w:date="2018-06-07T11:09:00Z">
              <w:r>
                <w:rPr>
                  <w:rFonts w:eastAsia="Times New Roman" w:cs="Times New Roman"/>
                  <w:lang w:eastAsia="en-GB"/>
                </w:rPr>
                <w:t xml:space="preserve"> </w:t>
              </w:r>
              <w:r>
                <w:rPr>
                  <w:rStyle w:val="CommentReference"/>
                </w:rPr>
                <w:commentReference w:id="71"/>
              </w:r>
            </w:ins>
          </w:p>
        </w:tc>
      </w:tr>
      <w:tr w:rsidR="007E4943" w:rsidRPr="006B4BAC" w14:paraId="3F9B278C" w14:textId="77777777" w:rsidTr="003E69F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C834B6" w14:textId="77777777" w:rsidR="007E4943" w:rsidRPr="00FA22D9" w:rsidRDefault="007E4943" w:rsidP="007E4943">
            <w:pPr>
              <w:pStyle w:val="ListParagraph"/>
              <w:rPr>
                <w:rFonts w:ascii="Trebuchet MS" w:eastAsia="Times New Roman" w:hAnsi="Trebuchet MS"/>
                <w:sz w:val="24"/>
                <w:szCs w:val="24"/>
                <w:lang w:eastAsia="en-GB"/>
              </w:rPr>
            </w:pPr>
          </w:p>
        </w:tc>
      </w:tr>
      <w:tr w:rsidR="007E4943" w:rsidRPr="006B4BAC" w14:paraId="28265DFE" w14:textId="77777777" w:rsidTr="003E69F4">
        <w:trPr>
          <w:tblCellSpacing w:w="15" w:type="dxa"/>
        </w:trPr>
        <w:tc>
          <w:tcPr>
            <w:tcW w:w="4972" w:type="pct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9133"/>
            </w:tblGrid>
            <w:tr w:rsidR="007E4943" w:rsidRPr="00FA22D9" w14:paraId="6FF18DC3" w14:textId="77777777" w:rsidTr="003E69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3E490DC9" w14:textId="77777777" w:rsidR="007E4943" w:rsidRPr="00FA22D9" w:rsidRDefault="007E4943" w:rsidP="007E4943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rFonts w:ascii="Trebuchet MS" w:eastAsia="Times New Roman" w:hAnsi="Trebuchet MS"/>
                      <w:sz w:val="24"/>
                      <w:szCs w:val="24"/>
                      <w:lang w:eastAsia="en-GB"/>
                    </w:rPr>
                  </w:pPr>
                </w:p>
              </w:tc>
              <w:tc>
                <w:tcPr>
                  <w:tcW w:w="9088" w:type="dxa"/>
                  <w:vAlign w:val="center"/>
                  <w:hideMark/>
                </w:tcPr>
                <w:p w14:paraId="4B6F1555" w14:textId="77777777" w:rsidR="00870D21" w:rsidRDefault="007E4943" w:rsidP="007E4943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rFonts w:ascii="Trebuchet MS" w:eastAsia="Times New Roman" w:hAnsi="Trebuchet MS"/>
                      <w:sz w:val="24"/>
                      <w:szCs w:val="24"/>
                      <w:lang w:eastAsia="en-GB"/>
                    </w:rPr>
                  </w:pPr>
                  <w:bookmarkStart w:id="72" w:name="a5_p1f"/>
                  <w:bookmarkStart w:id="73" w:name="zeile_232"/>
                  <w:bookmarkEnd w:id="72"/>
                  <w:bookmarkEnd w:id="73"/>
                  <w:r w:rsidRPr="00FA22D9">
                    <w:rPr>
                      <w:rFonts w:ascii="Trebuchet MS" w:eastAsia="Times New Roman" w:hAnsi="Trebuchet MS"/>
                      <w:sz w:val="24"/>
                      <w:szCs w:val="24"/>
                      <w:lang w:eastAsia="en-GB"/>
                    </w:rPr>
                    <w:t xml:space="preserve">Processed in accordance with the rights of the data subject </w:t>
                  </w:r>
                </w:p>
                <w:p w14:paraId="13A2AF64" w14:textId="7F923577" w:rsidR="007E4943" w:rsidRPr="00FA22D9" w:rsidRDefault="007E4943" w:rsidP="00870D21">
                  <w:pPr>
                    <w:pStyle w:val="ListParagraph"/>
                    <w:rPr>
                      <w:rFonts w:ascii="Trebuchet MS" w:eastAsia="Times New Roman" w:hAnsi="Trebuchet MS"/>
                      <w:sz w:val="24"/>
                      <w:szCs w:val="24"/>
                      <w:lang w:eastAsia="en-GB"/>
                    </w:rPr>
                  </w:pPr>
                  <w:r w:rsidRPr="00FA22D9">
                    <w:rPr>
                      <w:rFonts w:ascii="Trebuchet MS" w:eastAsia="Times New Roman" w:hAnsi="Trebuchet MS"/>
                      <w:color w:val="FF0000"/>
                      <w:sz w:val="24"/>
                      <w:szCs w:val="24"/>
                      <w:lang w:eastAsia="en-GB"/>
                    </w:rPr>
                    <w:t>[link to definition table]</w:t>
                  </w:r>
                  <w:r w:rsidRPr="00FA22D9">
                    <w:rPr>
                      <w:rFonts w:ascii="Trebuchet MS" w:eastAsia="Times New Roman" w:hAnsi="Trebuchet MS"/>
                      <w:color w:val="000000" w:themeColor="text1"/>
                      <w:sz w:val="24"/>
                      <w:szCs w:val="24"/>
                      <w:lang w:eastAsia="en-GB"/>
                    </w:rPr>
                    <w:t>.</w:t>
                  </w:r>
                </w:p>
                <w:p w14:paraId="632F3ADC" w14:textId="77777777" w:rsidR="007E4943" w:rsidRPr="00FA22D9" w:rsidRDefault="007E4943" w:rsidP="003E69F4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  <w:p w14:paraId="4ECC3E35" w14:textId="30CCBBA0" w:rsidR="007E4943" w:rsidRPr="00FA22D9" w:rsidRDefault="007E4943" w:rsidP="007E4943">
                  <w:pPr>
                    <w:pStyle w:val="ListParagraph"/>
                    <w:numPr>
                      <w:ilvl w:val="0"/>
                      <w:numId w:val="42"/>
                    </w:numPr>
                    <w:rPr>
                      <w:rFonts w:ascii="Trebuchet MS" w:eastAsia="Times New Roman" w:hAnsi="Trebuchet MS"/>
                      <w:sz w:val="24"/>
                      <w:szCs w:val="24"/>
                      <w:lang w:eastAsia="en-GB"/>
                    </w:rPr>
                  </w:pPr>
                  <w:r w:rsidRPr="00FA22D9">
                    <w:rPr>
                      <w:rFonts w:ascii="Trebuchet MS" w:eastAsia="Times New Roman" w:hAnsi="Trebuchet MS"/>
                      <w:sz w:val="24"/>
                      <w:szCs w:val="24"/>
                      <w:lang w:eastAsia="en-GB"/>
                    </w:rPr>
                    <w:t xml:space="preserve">Compliant with the data security principles set out in the updated GDPR legislation </w:t>
                  </w:r>
                  <w:r w:rsidRPr="00FA22D9">
                    <w:rPr>
                      <w:rFonts w:ascii="Trebuchet MS" w:eastAsia="Arial" w:hAnsi="Trebuchet MS" w:cs="Arial"/>
                      <w:color w:val="FF0000"/>
                      <w:spacing w:val="3"/>
                      <w:sz w:val="24"/>
                      <w:szCs w:val="24"/>
                    </w:rPr>
                    <w:t>[link to data security procedure/guidance].</w:t>
                  </w:r>
                </w:p>
                <w:p w14:paraId="0C7B4422" w14:textId="77777777" w:rsidR="007E4943" w:rsidRPr="00FA22D9" w:rsidRDefault="007E4943" w:rsidP="003E69F4">
                  <w:pPr>
                    <w:spacing w:after="0" w:line="240" w:lineRule="auto"/>
                    <w:rPr>
                      <w:rFonts w:eastAsia="Times New Roman" w:cs="Times New Roman"/>
                      <w:lang w:eastAsia="en-GB"/>
                    </w:rPr>
                  </w:pPr>
                </w:p>
              </w:tc>
            </w:tr>
          </w:tbl>
          <w:p w14:paraId="20D861A3" w14:textId="77777777" w:rsidR="007E4943" w:rsidRPr="00FA22D9" w:rsidRDefault="007E4943" w:rsidP="003E69F4">
            <w:pPr>
              <w:spacing w:after="0" w:line="240" w:lineRule="auto"/>
              <w:rPr>
                <w:rFonts w:eastAsia="Times New Roman" w:cs="Times New Roman"/>
                <w:lang w:eastAsia="en-GB"/>
              </w:rPr>
            </w:pPr>
          </w:p>
        </w:tc>
      </w:tr>
    </w:tbl>
    <w:p w14:paraId="5643BE0A" w14:textId="2DAF5A9D" w:rsidR="00573047" w:rsidRPr="002041DB" w:rsidRDefault="00EA34DB" w:rsidP="002041DB">
      <w:pPr>
        <w:ind w:left="680"/>
        <w:rPr>
          <w:rFonts w:eastAsia="Arial" w:cs="Arial"/>
          <w:spacing w:val="3"/>
        </w:rPr>
      </w:pPr>
      <w:r w:rsidRPr="002041DB">
        <w:rPr>
          <w:rFonts w:eastAsia="Arial" w:cs="Arial"/>
          <w:spacing w:val="3"/>
        </w:rPr>
        <w:t xml:space="preserve"> </w:t>
      </w:r>
    </w:p>
    <w:p w14:paraId="0BF5ECFE" w14:textId="7C831055" w:rsidR="00C52594" w:rsidRPr="00EF2B60" w:rsidRDefault="00D420B6" w:rsidP="00032D80">
      <w:pPr>
        <w:pStyle w:val="ListParagraph"/>
        <w:numPr>
          <w:ilvl w:val="0"/>
          <w:numId w:val="7"/>
        </w:numPr>
        <w:jc w:val="both"/>
        <w:textAlignment w:val="baseline"/>
        <w:rPr>
          <w:rFonts w:ascii="Trebuchet MS" w:eastAsiaTheme="minorEastAsia" w:hAnsi="Trebuchet MS"/>
          <w:b/>
          <w:kern w:val="24"/>
          <w:sz w:val="24"/>
          <w:szCs w:val="24"/>
          <w:lang w:eastAsia="en-GB"/>
        </w:rPr>
      </w:pPr>
      <w:r w:rsidRPr="00EF2B60">
        <w:rPr>
          <w:rFonts w:ascii="Trebuchet MS" w:eastAsiaTheme="minorEastAsia" w:hAnsi="Trebuchet MS"/>
          <w:b/>
          <w:kern w:val="24"/>
          <w:sz w:val="24"/>
          <w:szCs w:val="24"/>
          <w:lang w:eastAsia="en-GB"/>
        </w:rPr>
        <w:t>Legal basis for p</w:t>
      </w:r>
      <w:r w:rsidR="00C52594" w:rsidRPr="00EF2B60">
        <w:rPr>
          <w:rFonts w:ascii="Trebuchet MS" w:eastAsiaTheme="minorEastAsia" w:hAnsi="Trebuchet MS"/>
          <w:b/>
          <w:kern w:val="24"/>
          <w:sz w:val="24"/>
          <w:szCs w:val="24"/>
          <w:lang w:eastAsia="en-GB"/>
        </w:rPr>
        <w:t>rocessing</w:t>
      </w:r>
      <w:r w:rsidRPr="00EF2B60">
        <w:rPr>
          <w:rFonts w:ascii="Trebuchet MS" w:eastAsiaTheme="minorEastAsia" w:hAnsi="Trebuchet MS"/>
          <w:b/>
          <w:kern w:val="24"/>
          <w:sz w:val="24"/>
          <w:szCs w:val="24"/>
          <w:lang w:eastAsia="en-GB"/>
        </w:rPr>
        <w:t xml:space="preserve"> personal data</w:t>
      </w:r>
      <w:r w:rsidR="00C52594" w:rsidRPr="00EF2B60">
        <w:rPr>
          <w:rFonts w:ascii="Trebuchet MS" w:eastAsiaTheme="minorEastAsia" w:hAnsi="Trebuchet MS"/>
          <w:b/>
          <w:kern w:val="24"/>
          <w:sz w:val="24"/>
          <w:szCs w:val="24"/>
          <w:lang w:eastAsia="en-GB"/>
        </w:rPr>
        <w:t xml:space="preserve"> </w:t>
      </w:r>
    </w:p>
    <w:p w14:paraId="7491825E" w14:textId="77777777" w:rsidR="00024A10" w:rsidRPr="00EF2B60" w:rsidRDefault="00024A10" w:rsidP="00C52594">
      <w:pPr>
        <w:spacing w:after="0" w:line="240" w:lineRule="auto"/>
        <w:jc w:val="both"/>
        <w:textAlignment w:val="baseline"/>
        <w:rPr>
          <w:rFonts w:eastAsiaTheme="minorEastAsia"/>
          <w:b/>
          <w:kern w:val="24"/>
          <w:lang w:eastAsia="en-GB"/>
        </w:rPr>
      </w:pPr>
    </w:p>
    <w:p w14:paraId="0D4355E6" w14:textId="70995239" w:rsidR="00C52594" w:rsidRPr="00EF2B60" w:rsidRDefault="00C52594" w:rsidP="00032D80">
      <w:pPr>
        <w:spacing w:after="0"/>
        <w:ind w:left="720"/>
        <w:jc w:val="both"/>
        <w:rPr>
          <w:rFonts w:eastAsia="Times New Roman" w:cs="Arial"/>
          <w:b/>
          <w:bCs/>
          <w:color w:val="FF0000"/>
        </w:rPr>
      </w:pPr>
      <w:r w:rsidRPr="00EF2B60">
        <w:rPr>
          <w:rFonts w:eastAsia="Times New Roman" w:cs="Arial"/>
        </w:rPr>
        <w:t xml:space="preserve">Girlguiding </w:t>
      </w:r>
      <w:ins w:id="74" w:author="Lucy Martin" w:date="2018-06-07T11:09:00Z">
        <w:r w:rsidR="00614673">
          <w:rPr>
            <w:rFonts w:eastAsia="Times New Roman" w:cs="Arial"/>
          </w:rPr>
          <w:t xml:space="preserve">Anglia </w:t>
        </w:r>
      </w:ins>
      <w:r w:rsidR="00870D21">
        <w:rPr>
          <w:rFonts w:eastAsia="Times New Roman" w:cs="Arial"/>
        </w:rPr>
        <w:t xml:space="preserve">must have a legal basis to collect and use personal data, within data protection law there are six legal bases. </w:t>
      </w:r>
      <w:r w:rsidR="00870D21" w:rsidRPr="00EF2B60">
        <w:rPr>
          <w:rFonts w:eastAsia="Times New Roman" w:cs="Arial"/>
        </w:rPr>
        <w:t>Girlguiding</w:t>
      </w:r>
      <w:r w:rsidR="00870D21">
        <w:rPr>
          <w:rFonts w:eastAsia="Times New Roman" w:cs="Arial"/>
        </w:rPr>
        <w:t xml:space="preserve"> </w:t>
      </w:r>
      <w:ins w:id="75" w:author="Lucy Martin" w:date="2018-06-07T11:10:00Z">
        <w:r w:rsidR="00614673">
          <w:rPr>
            <w:rFonts w:eastAsia="Times New Roman" w:cs="Arial"/>
          </w:rPr>
          <w:t xml:space="preserve">Anglia </w:t>
        </w:r>
      </w:ins>
      <w:r w:rsidRPr="00EF2B60">
        <w:rPr>
          <w:rFonts w:eastAsia="Times New Roman" w:cs="Arial"/>
        </w:rPr>
        <w:t>ma</w:t>
      </w:r>
      <w:r w:rsidR="00853B98" w:rsidRPr="00EF2B60">
        <w:rPr>
          <w:rFonts w:eastAsia="Times New Roman" w:cs="Arial"/>
        </w:rPr>
        <w:t xml:space="preserve">kes use of </w:t>
      </w:r>
      <w:r w:rsidR="00870D21">
        <w:rPr>
          <w:rFonts w:eastAsia="Times New Roman" w:cs="Arial"/>
        </w:rPr>
        <w:t xml:space="preserve">the most appropriate </w:t>
      </w:r>
      <w:r w:rsidR="00870D21" w:rsidRPr="00EF2B60">
        <w:rPr>
          <w:rFonts w:eastAsia="Times New Roman" w:cs="Arial"/>
        </w:rPr>
        <w:t>legal</w:t>
      </w:r>
      <w:r w:rsidR="00853B98" w:rsidRPr="00EF2B60">
        <w:rPr>
          <w:rFonts w:eastAsia="Times New Roman" w:cs="Arial"/>
        </w:rPr>
        <w:t xml:space="preserve"> bas</w:t>
      </w:r>
      <w:r w:rsidR="00870D21">
        <w:rPr>
          <w:rFonts w:eastAsia="Times New Roman" w:cs="Arial"/>
        </w:rPr>
        <w:t>i</w:t>
      </w:r>
      <w:r w:rsidR="00853B98" w:rsidRPr="00EF2B60">
        <w:rPr>
          <w:rFonts w:eastAsia="Times New Roman" w:cs="Arial"/>
        </w:rPr>
        <w:t>s</w:t>
      </w:r>
      <w:r w:rsidRPr="00EF2B60">
        <w:rPr>
          <w:rFonts w:eastAsia="Times New Roman" w:cs="Arial"/>
        </w:rPr>
        <w:t xml:space="preserve"> when processing</w:t>
      </w:r>
      <w:r w:rsidR="00853B98" w:rsidRPr="00EF2B60">
        <w:rPr>
          <w:rFonts w:eastAsia="Times New Roman" w:cs="Arial"/>
        </w:rPr>
        <w:t xml:space="preserve"> different categories of</w:t>
      </w:r>
      <w:r w:rsidRPr="00EF2B60">
        <w:rPr>
          <w:rFonts w:eastAsia="Times New Roman" w:cs="Arial"/>
        </w:rPr>
        <w:t xml:space="preserve"> personal data</w:t>
      </w:r>
      <w:r w:rsidR="00870D21">
        <w:rPr>
          <w:rFonts w:eastAsia="Times New Roman" w:cs="Arial"/>
        </w:rPr>
        <w:t xml:space="preserve"> for different purposes</w:t>
      </w:r>
      <w:r w:rsidRPr="00EF2B60">
        <w:rPr>
          <w:rFonts w:eastAsia="Times New Roman" w:cs="Arial"/>
        </w:rPr>
        <w:t xml:space="preserve">. </w:t>
      </w:r>
      <w:r w:rsidR="00870D21">
        <w:rPr>
          <w:rFonts w:eastAsia="Times New Roman" w:cs="Arial"/>
        </w:rPr>
        <w:t xml:space="preserve">The Girlguiding </w:t>
      </w:r>
      <w:ins w:id="76" w:author="Lucy Martin" w:date="2018-06-07T11:10:00Z">
        <w:r w:rsidR="00614673">
          <w:rPr>
            <w:rFonts w:eastAsia="Times New Roman" w:cs="Arial"/>
          </w:rPr>
          <w:t xml:space="preserve">Anglia </w:t>
        </w:r>
      </w:ins>
      <w:r w:rsidR="00870D21">
        <w:rPr>
          <w:rFonts w:eastAsia="Times New Roman" w:cs="Arial"/>
        </w:rPr>
        <w:t xml:space="preserve">privacy notice states what basis is used and when.  </w:t>
      </w:r>
      <w:r w:rsidRPr="00EF2B60">
        <w:rPr>
          <w:rFonts w:eastAsia="Times New Roman" w:cs="Arial"/>
        </w:rPr>
        <w:t xml:space="preserve"> </w:t>
      </w:r>
      <w:r w:rsidR="00E801EA" w:rsidRPr="00EF2B60">
        <w:rPr>
          <w:rFonts w:eastAsia="Times New Roman" w:cs="Arial"/>
          <w:color w:val="FF0000"/>
        </w:rPr>
        <w:t>[L</w:t>
      </w:r>
      <w:r w:rsidR="00FA7143" w:rsidRPr="00EF2B60">
        <w:rPr>
          <w:rFonts w:eastAsia="Times New Roman" w:cs="Arial"/>
          <w:color w:val="FF0000"/>
        </w:rPr>
        <w:t>ink to</w:t>
      </w:r>
      <w:r w:rsidR="006B49A2" w:rsidRPr="00EF2B60">
        <w:rPr>
          <w:rFonts w:eastAsia="Times New Roman" w:cs="Arial"/>
          <w:color w:val="FF0000"/>
        </w:rPr>
        <w:t xml:space="preserve"> </w:t>
      </w:r>
      <w:r w:rsidR="00FA7143" w:rsidRPr="00EF2B60">
        <w:rPr>
          <w:rFonts w:eastAsia="Times New Roman" w:cs="Arial"/>
          <w:color w:val="FF0000"/>
        </w:rPr>
        <w:t xml:space="preserve">legal basis for processing </w:t>
      </w:r>
      <w:r w:rsidR="00E801EA" w:rsidRPr="00EF2B60">
        <w:rPr>
          <w:rFonts w:eastAsia="Times New Roman" w:cs="Arial"/>
          <w:color w:val="FF0000"/>
        </w:rPr>
        <w:t xml:space="preserve">within the </w:t>
      </w:r>
      <w:r w:rsidR="00E801EA" w:rsidRPr="00614673">
        <w:rPr>
          <w:rFonts w:eastAsia="Times New Roman" w:cs="Arial"/>
          <w:color w:val="FF0000"/>
          <w:highlight w:val="yellow"/>
          <w:rPrChange w:id="77" w:author="Lucy Martin" w:date="2018-06-07T11:10:00Z">
            <w:rPr>
              <w:rFonts w:eastAsia="Times New Roman" w:cs="Arial"/>
              <w:color w:val="FF0000"/>
            </w:rPr>
          </w:rPrChange>
        </w:rPr>
        <w:t>Fair processing notice</w:t>
      </w:r>
      <w:r w:rsidR="00C1251C">
        <w:rPr>
          <w:rFonts w:eastAsia="Times New Roman" w:cs="Arial"/>
          <w:color w:val="FF0000"/>
        </w:rPr>
        <w:t>]</w:t>
      </w:r>
      <w:r w:rsidR="009628DA" w:rsidRPr="00EF2B60">
        <w:rPr>
          <w:rFonts w:eastAsia="Times New Roman" w:cs="Arial"/>
          <w:color w:val="FF0000"/>
        </w:rPr>
        <w:t xml:space="preserve"> </w:t>
      </w:r>
    </w:p>
    <w:p w14:paraId="6B4314DF" w14:textId="77777777" w:rsidR="00C52594" w:rsidRPr="00EF2B60" w:rsidRDefault="00C52594" w:rsidP="00C52594">
      <w:pPr>
        <w:spacing w:after="0"/>
        <w:jc w:val="both"/>
      </w:pPr>
    </w:p>
    <w:p w14:paraId="07849152" w14:textId="16BC2A44" w:rsidR="00C52594" w:rsidRPr="00EF2B60" w:rsidRDefault="002A6461" w:rsidP="00032D80">
      <w:pPr>
        <w:pStyle w:val="ListParagraph"/>
        <w:numPr>
          <w:ilvl w:val="0"/>
          <w:numId w:val="7"/>
        </w:numPr>
        <w:rPr>
          <w:rFonts w:ascii="Trebuchet MS" w:eastAsia="Times New Roman" w:hAnsi="Trebuchet MS"/>
          <w:b/>
          <w:sz w:val="24"/>
          <w:szCs w:val="24"/>
          <w:lang w:eastAsia="en-GB"/>
        </w:rPr>
      </w:pPr>
      <w:r w:rsidRPr="00EF2B60">
        <w:rPr>
          <w:rFonts w:ascii="Trebuchet MS" w:eastAsia="Times New Roman" w:hAnsi="Trebuchet MS"/>
          <w:b/>
          <w:sz w:val="24"/>
          <w:szCs w:val="24"/>
          <w:lang w:eastAsia="en-GB"/>
        </w:rPr>
        <w:t>Data</w:t>
      </w:r>
      <w:r w:rsidR="00C52594" w:rsidRPr="00EF2B60">
        <w:rPr>
          <w:rFonts w:ascii="Trebuchet MS" w:eastAsia="Times New Roman" w:hAnsi="Trebuchet MS"/>
          <w:b/>
          <w:sz w:val="24"/>
          <w:szCs w:val="24"/>
          <w:lang w:eastAsia="en-GB"/>
        </w:rPr>
        <w:t xml:space="preserve"> protection law</w:t>
      </w:r>
      <w:r w:rsidRPr="00EF2B60">
        <w:rPr>
          <w:rFonts w:ascii="Trebuchet MS" w:eastAsia="Times New Roman" w:hAnsi="Trebuchet MS"/>
          <w:b/>
          <w:sz w:val="24"/>
          <w:szCs w:val="24"/>
          <w:lang w:eastAsia="en-GB"/>
        </w:rPr>
        <w:t xml:space="preserve"> – an individual’s rights</w:t>
      </w:r>
    </w:p>
    <w:p w14:paraId="03C7B642" w14:textId="7A953A50" w:rsidR="00C52594" w:rsidRPr="00EF2B60" w:rsidRDefault="00C52594" w:rsidP="00032D80">
      <w:pPr>
        <w:spacing w:after="0"/>
        <w:ind w:firstLine="720"/>
        <w:jc w:val="both"/>
        <w:rPr>
          <w:rFonts w:eastAsia="Times New Roman" w:cs="Times New Roman"/>
          <w:color w:val="000000"/>
          <w:lang w:eastAsia="en-GB"/>
        </w:rPr>
      </w:pPr>
      <w:r w:rsidRPr="00EF2B60">
        <w:rPr>
          <w:rFonts w:eastAsia="Times New Roman" w:cs="Times New Roman"/>
          <w:color w:val="000000"/>
          <w:lang w:eastAsia="en-GB"/>
        </w:rPr>
        <w:t xml:space="preserve">Girlguiding </w:t>
      </w:r>
      <w:ins w:id="78" w:author="Lucy Martin" w:date="2018-06-07T11:10:00Z">
        <w:r w:rsidR="00614673">
          <w:rPr>
            <w:rFonts w:eastAsia="Times New Roman" w:cs="Times New Roman"/>
            <w:color w:val="000000"/>
            <w:lang w:eastAsia="en-GB"/>
          </w:rPr>
          <w:t xml:space="preserve">Anglia </w:t>
        </w:r>
      </w:ins>
      <w:r w:rsidR="00B15D60" w:rsidRPr="00EF2B60">
        <w:rPr>
          <w:rFonts w:eastAsia="Times New Roman" w:cs="Times New Roman"/>
          <w:color w:val="000000"/>
          <w:lang w:eastAsia="en-GB"/>
        </w:rPr>
        <w:t>respects your following rights as an individual</w:t>
      </w:r>
      <w:r w:rsidRPr="00EF2B60">
        <w:rPr>
          <w:rFonts w:eastAsia="Times New Roman" w:cs="Times New Roman"/>
          <w:color w:val="000000"/>
          <w:lang w:eastAsia="en-GB"/>
        </w:rPr>
        <w:t>:</w:t>
      </w:r>
    </w:p>
    <w:p w14:paraId="1FA7AFAF" w14:textId="77777777" w:rsidR="00C52594" w:rsidRPr="00EF2B60" w:rsidRDefault="00C52594" w:rsidP="00C52594">
      <w:pPr>
        <w:spacing w:after="0" w:line="240" w:lineRule="auto"/>
        <w:rPr>
          <w:rFonts w:eastAsia="Times New Roman" w:cs="Times New Roman"/>
          <w:b/>
          <w:u w:val="single"/>
          <w:lang w:eastAsia="en-GB"/>
        </w:rPr>
      </w:pPr>
    </w:p>
    <w:p w14:paraId="7F0B9EC4" w14:textId="75CFF228" w:rsidR="00C52594" w:rsidRPr="00EF2B60" w:rsidRDefault="00C52594" w:rsidP="00032D80">
      <w:pPr>
        <w:pStyle w:val="ListParagraph"/>
        <w:numPr>
          <w:ilvl w:val="0"/>
          <w:numId w:val="24"/>
        </w:numPr>
        <w:rPr>
          <w:rFonts w:ascii="Trebuchet MS" w:eastAsia="Times New Roman" w:hAnsi="Trebuchet MS"/>
          <w:sz w:val="24"/>
          <w:szCs w:val="24"/>
          <w:lang w:eastAsia="en-GB"/>
        </w:rPr>
      </w:pPr>
      <w:r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The </w:t>
      </w:r>
      <w:r w:rsidR="00E124BE" w:rsidRPr="00EF2B60">
        <w:rPr>
          <w:rFonts w:ascii="Trebuchet MS" w:eastAsia="Times New Roman" w:hAnsi="Trebuchet MS"/>
          <w:sz w:val="24"/>
          <w:szCs w:val="24"/>
          <w:lang w:eastAsia="en-GB"/>
        </w:rPr>
        <w:t>r</w:t>
      </w:r>
      <w:r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ight of </w:t>
      </w:r>
      <w:r w:rsidR="00E124BE" w:rsidRPr="00EF2B60">
        <w:rPr>
          <w:rFonts w:ascii="Trebuchet MS" w:eastAsia="Times New Roman" w:hAnsi="Trebuchet MS"/>
          <w:sz w:val="24"/>
          <w:szCs w:val="24"/>
          <w:lang w:eastAsia="en-GB"/>
        </w:rPr>
        <w:t>a</w:t>
      </w:r>
      <w:r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ccess  </w:t>
      </w:r>
    </w:p>
    <w:p w14:paraId="7BD6CF5E" w14:textId="56AF663F" w:rsidR="00C52594" w:rsidRPr="00EF2B60" w:rsidRDefault="00C52594" w:rsidP="00032D80">
      <w:pPr>
        <w:pStyle w:val="ListParagraph"/>
        <w:numPr>
          <w:ilvl w:val="0"/>
          <w:numId w:val="24"/>
        </w:numPr>
        <w:rPr>
          <w:rFonts w:ascii="Trebuchet MS" w:eastAsia="Times New Roman" w:hAnsi="Trebuchet MS"/>
          <w:sz w:val="24"/>
          <w:szCs w:val="24"/>
          <w:lang w:eastAsia="en-GB"/>
        </w:rPr>
      </w:pPr>
      <w:r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The </w:t>
      </w:r>
      <w:r w:rsidR="00E124BE" w:rsidRPr="00EF2B60">
        <w:rPr>
          <w:rFonts w:ascii="Trebuchet MS" w:eastAsia="Times New Roman" w:hAnsi="Trebuchet MS"/>
          <w:sz w:val="24"/>
          <w:szCs w:val="24"/>
          <w:lang w:eastAsia="en-GB"/>
        </w:rPr>
        <w:t>r</w:t>
      </w:r>
      <w:r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ight of </w:t>
      </w:r>
      <w:r w:rsidR="00E124BE" w:rsidRPr="00EF2B60">
        <w:rPr>
          <w:rFonts w:ascii="Trebuchet MS" w:eastAsia="Times New Roman" w:hAnsi="Trebuchet MS"/>
          <w:sz w:val="24"/>
          <w:szCs w:val="24"/>
          <w:lang w:eastAsia="en-GB"/>
        </w:rPr>
        <w:t>r</w:t>
      </w:r>
      <w:r w:rsidRPr="00EF2B60">
        <w:rPr>
          <w:rFonts w:ascii="Trebuchet MS" w:eastAsia="Times New Roman" w:hAnsi="Trebuchet MS"/>
          <w:sz w:val="24"/>
          <w:szCs w:val="24"/>
          <w:lang w:eastAsia="en-GB"/>
        </w:rPr>
        <w:t>ectification</w:t>
      </w:r>
    </w:p>
    <w:p w14:paraId="7ADE4740" w14:textId="6BE62AD9" w:rsidR="00C52594" w:rsidRPr="00EF2B60" w:rsidRDefault="00C52594" w:rsidP="00032D80">
      <w:pPr>
        <w:pStyle w:val="ListParagraph"/>
        <w:numPr>
          <w:ilvl w:val="0"/>
          <w:numId w:val="24"/>
        </w:numPr>
        <w:rPr>
          <w:rFonts w:ascii="Trebuchet MS" w:eastAsia="Times New Roman" w:hAnsi="Trebuchet MS"/>
          <w:sz w:val="24"/>
          <w:szCs w:val="24"/>
          <w:lang w:eastAsia="en-GB"/>
        </w:rPr>
      </w:pPr>
      <w:r w:rsidRPr="00EF2B60">
        <w:rPr>
          <w:rFonts w:ascii="Trebuchet MS" w:eastAsia="Times New Roman" w:hAnsi="Trebuchet MS"/>
          <w:sz w:val="24"/>
          <w:szCs w:val="24"/>
          <w:lang w:eastAsia="en-GB"/>
        </w:rPr>
        <w:lastRenderedPageBreak/>
        <w:t xml:space="preserve">The </w:t>
      </w:r>
      <w:r w:rsidR="00E124BE" w:rsidRPr="00EF2B60">
        <w:rPr>
          <w:rFonts w:ascii="Trebuchet MS" w:eastAsia="Times New Roman" w:hAnsi="Trebuchet MS"/>
          <w:sz w:val="24"/>
          <w:szCs w:val="24"/>
          <w:lang w:eastAsia="en-GB"/>
        </w:rPr>
        <w:t>r</w:t>
      </w:r>
      <w:r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ight of </w:t>
      </w:r>
      <w:r w:rsidR="00E124BE" w:rsidRPr="00EF2B60">
        <w:rPr>
          <w:rFonts w:ascii="Trebuchet MS" w:eastAsia="Times New Roman" w:hAnsi="Trebuchet MS"/>
          <w:sz w:val="24"/>
          <w:szCs w:val="24"/>
          <w:lang w:eastAsia="en-GB"/>
        </w:rPr>
        <w:t>e</w:t>
      </w:r>
      <w:r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rasure </w:t>
      </w:r>
    </w:p>
    <w:p w14:paraId="3C605710" w14:textId="52C74856" w:rsidR="00C52594" w:rsidRPr="00EF2B60" w:rsidRDefault="00C52594" w:rsidP="00032D80">
      <w:pPr>
        <w:pStyle w:val="ListParagraph"/>
        <w:numPr>
          <w:ilvl w:val="0"/>
          <w:numId w:val="24"/>
        </w:numPr>
        <w:rPr>
          <w:rFonts w:ascii="Trebuchet MS" w:eastAsia="Times New Roman" w:hAnsi="Trebuchet MS"/>
          <w:sz w:val="24"/>
          <w:szCs w:val="24"/>
          <w:lang w:eastAsia="en-GB"/>
        </w:rPr>
      </w:pPr>
      <w:r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The </w:t>
      </w:r>
      <w:r w:rsidR="00E124BE" w:rsidRPr="00EF2B60">
        <w:rPr>
          <w:rFonts w:ascii="Trebuchet MS" w:eastAsia="Times New Roman" w:hAnsi="Trebuchet MS"/>
          <w:sz w:val="24"/>
          <w:szCs w:val="24"/>
          <w:lang w:eastAsia="en-GB"/>
        </w:rPr>
        <w:t>r</w:t>
      </w:r>
      <w:r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ight to </w:t>
      </w:r>
      <w:r w:rsidR="00E124BE" w:rsidRPr="00EF2B60">
        <w:rPr>
          <w:rFonts w:ascii="Trebuchet MS" w:eastAsia="Times New Roman" w:hAnsi="Trebuchet MS"/>
          <w:sz w:val="24"/>
          <w:szCs w:val="24"/>
          <w:lang w:eastAsia="en-GB"/>
        </w:rPr>
        <w:t>r</w:t>
      </w:r>
      <w:r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estrict </w:t>
      </w:r>
      <w:r w:rsidR="00E124BE" w:rsidRPr="00EF2B60">
        <w:rPr>
          <w:rFonts w:ascii="Trebuchet MS" w:eastAsia="Times New Roman" w:hAnsi="Trebuchet MS"/>
          <w:sz w:val="24"/>
          <w:szCs w:val="24"/>
          <w:lang w:eastAsia="en-GB"/>
        </w:rPr>
        <w:t>p</w:t>
      </w:r>
      <w:r w:rsidRPr="00EF2B60">
        <w:rPr>
          <w:rFonts w:ascii="Trebuchet MS" w:eastAsia="Times New Roman" w:hAnsi="Trebuchet MS"/>
          <w:sz w:val="24"/>
          <w:szCs w:val="24"/>
          <w:lang w:eastAsia="en-GB"/>
        </w:rPr>
        <w:t>rocessing</w:t>
      </w:r>
    </w:p>
    <w:p w14:paraId="56F8E18B" w14:textId="1F89A09A" w:rsidR="00C52594" w:rsidRPr="00EF2B60" w:rsidRDefault="00C52594" w:rsidP="00032D80">
      <w:pPr>
        <w:pStyle w:val="ListParagraph"/>
        <w:numPr>
          <w:ilvl w:val="0"/>
          <w:numId w:val="24"/>
        </w:numPr>
        <w:rPr>
          <w:rFonts w:ascii="Trebuchet MS" w:eastAsia="Times New Roman" w:hAnsi="Trebuchet MS"/>
          <w:sz w:val="24"/>
          <w:szCs w:val="24"/>
          <w:lang w:eastAsia="en-GB"/>
        </w:rPr>
      </w:pPr>
      <w:r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The </w:t>
      </w:r>
      <w:r w:rsidR="00E124BE" w:rsidRPr="00EF2B60">
        <w:rPr>
          <w:rFonts w:ascii="Trebuchet MS" w:eastAsia="Times New Roman" w:hAnsi="Trebuchet MS"/>
          <w:sz w:val="24"/>
          <w:szCs w:val="24"/>
          <w:lang w:eastAsia="en-GB"/>
        </w:rPr>
        <w:t>r</w:t>
      </w:r>
      <w:r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ight to </w:t>
      </w:r>
      <w:r w:rsidR="00E124BE" w:rsidRPr="00EF2B60">
        <w:rPr>
          <w:rFonts w:ascii="Trebuchet MS" w:eastAsia="Times New Roman" w:hAnsi="Trebuchet MS"/>
          <w:sz w:val="24"/>
          <w:szCs w:val="24"/>
          <w:lang w:eastAsia="en-GB"/>
        </w:rPr>
        <w:t>o</w:t>
      </w:r>
      <w:r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bject </w:t>
      </w:r>
    </w:p>
    <w:p w14:paraId="24F17E72" w14:textId="04E34B43" w:rsidR="00C52594" w:rsidRPr="00EF2B60" w:rsidRDefault="00C52594" w:rsidP="00032D80">
      <w:pPr>
        <w:pStyle w:val="ListParagraph"/>
        <w:numPr>
          <w:ilvl w:val="0"/>
          <w:numId w:val="24"/>
        </w:numPr>
        <w:rPr>
          <w:rFonts w:ascii="Trebuchet MS" w:eastAsia="Times New Roman" w:hAnsi="Trebuchet MS"/>
          <w:sz w:val="24"/>
          <w:szCs w:val="24"/>
          <w:lang w:eastAsia="en-GB"/>
        </w:rPr>
      </w:pPr>
      <w:r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The </w:t>
      </w:r>
      <w:r w:rsidR="00E124BE" w:rsidRPr="00EF2B60">
        <w:rPr>
          <w:rFonts w:ascii="Trebuchet MS" w:eastAsia="Times New Roman" w:hAnsi="Trebuchet MS"/>
          <w:sz w:val="24"/>
          <w:szCs w:val="24"/>
          <w:lang w:eastAsia="en-GB"/>
        </w:rPr>
        <w:t>r</w:t>
      </w:r>
      <w:r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ight of </w:t>
      </w:r>
      <w:r w:rsidR="00E124BE" w:rsidRPr="00EF2B60">
        <w:rPr>
          <w:rFonts w:ascii="Trebuchet MS" w:eastAsia="Times New Roman" w:hAnsi="Trebuchet MS"/>
          <w:sz w:val="24"/>
          <w:szCs w:val="24"/>
          <w:lang w:eastAsia="en-GB"/>
        </w:rPr>
        <w:t>p</w:t>
      </w:r>
      <w:r w:rsidRPr="00EF2B60">
        <w:rPr>
          <w:rFonts w:ascii="Trebuchet MS" w:eastAsia="Times New Roman" w:hAnsi="Trebuchet MS"/>
          <w:sz w:val="24"/>
          <w:szCs w:val="24"/>
          <w:lang w:eastAsia="en-GB"/>
        </w:rPr>
        <w:t>ortability</w:t>
      </w:r>
    </w:p>
    <w:p w14:paraId="5F8C92EF" w14:textId="77777777" w:rsidR="00402788" w:rsidRPr="00EF2B60" w:rsidRDefault="00D77E6A" w:rsidP="00D77E6A">
      <w:pPr>
        <w:spacing w:after="0" w:line="240" w:lineRule="auto"/>
        <w:rPr>
          <w:rFonts w:eastAsia="Times New Roman"/>
          <w:lang w:eastAsia="en-GB"/>
        </w:rPr>
      </w:pPr>
      <w:r w:rsidRPr="00EF2B60">
        <w:rPr>
          <w:rFonts w:eastAsia="Times New Roman"/>
          <w:lang w:eastAsia="en-GB"/>
        </w:rPr>
        <w:t xml:space="preserve"> </w:t>
      </w:r>
    </w:p>
    <w:p w14:paraId="2EEDCB85" w14:textId="2AAD9F5F" w:rsidR="00D77E6A" w:rsidRPr="00EF2B60" w:rsidRDefault="00A10208" w:rsidP="00D77E6A">
      <w:pPr>
        <w:spacing w:after="0"/>
        <w:rPr>
          <w:rFonts w:eastAsia="Times New Roman"/>
          <w:color w:val="FF0000"/>
          <w:lang w:eastAsia="en-GB"/>
        </w:rPr>
      </w:pPr>
      <w:r>
        <w:rPr>
          <w:rFonts w:eastAsia="Times New Roman"/>
          <w:color w:val="FF0000"/>
          <w:lang w:eastAsia="en-GB"/>
        </w:rPr>
        <w:t xml:space="preserve">          </w:t>
      </w:r>
      <w:r w:rsidR="00D77E6A" w:rsidRPr="00EF2B60">
        <w:rPr>
          <w:rFonts w:eastAsia="Times New Roman"/>
          <w:color w:val="FF0000"/>
          <w:lang w:eastAsia="en-GB"/>
        </w:rPr>
        <w:t xml:space="preserve">[Add link to </w:t>
      </w:r>
      <w:r w:rsidR="00D77E6A" w:rsidRPr="00614673">
        <w:rPr>
          <w:rFonts w:eastAsia="Times New Roman"/>
          <w:color w:val="FF0000"/>
          <w:highlight w:val="yellow"/>
          <w:lang w:eastAsia="en-GB"/>
          <w:rPrChange w:id="79" w:author="Lucy Martin" w:date="2018-06-07T11:11:00Z">
            <w:rPr>
              <w:rFonts w:eastAsia="Times New Roman"/>
              <w:color w:val="FF0000"/>
              <w:lang w:eastAsia="en-GB"/>
            </w:rPr>
          </w:rPrChange>
        </w:rPr>
        <w:t xml:space="preserve">Personal </w:t>
      </w:r>
      <w:r w:rsidR="00C1251C" w:rsidRPr="00614673">
        <w:rPr>
          <w:rFonts w:eastAsia="Times New Roman"/>
          <w:color w:val="FF0000"/>
          <w:highlight w:val="yellow"/>
          <w:lang w:eastAsia="en-GB"/>
          <w:rPrChange w:id="80" w:author="Lucy Martin" w:date="2018-06-07T11:11:00Z">
            <w:rPr>
              <w:rFonts w:eastAsia="Times New Roman"/>
              <w:color w:val="FF0000"/>
              <w:lang w:eastAsia="en-GB"/>
            </w:rPr>
          </w:rPrChange>
        </w:rPr>
        <w:t xml:space="preserve">Data </w:t>
      </w:r>
      <w:r w:rsidR="00D77E6A" w:rsidRPr="00614673">
        <w:rPr>
          <w:rFonts w:eastAsia="Times New Roman"/>
          <w:color w:val="FF0000"/>
          <w:highlight w:val="yellow"/>
          <w:lang w:eastAsia="en-GB"/>
          <w:rPrChange w:id="81" w:author="Lucy Martin" w:date="2018-06-07T11:11:00Z">
            <w:rPr>
              <w:rFonts w:eastAsia="Times New Roman"/>
              <w:color w:val="FF0000"/>
              <w:lang w:eastAsia="en-GB"/>
            </w:rPr>
          </w:rPrChange>
        </w:rPr>
        <w:t>requests procedure</w:t>
      </w:r>
      <w:r w:rsidR="00D77E6A" w:rsidRPr="00EF2B60">
        <w:rPr>
          <w:rFonts w:eastAsia="Times New Roman"/>
          <w:color w:val="FF0000"/>
          <w:lang w:eastAsia="en-GB"/>
        </w:rPr>
        <w:t xml:space="preserve">] </w:t>
      </w:r>
    </w:p>
    <w:p w14:paraId="73A567FC" w14:textId="77777777" w:rsidR="00D77E6A" w:rsidRPr="00EF2B60" w:rsidRDefault="00D77E6A" w:rsidP="008271FA">
      <w:pPr>
        <w:widowControl w:val="0"/>
        <w:contextualSpacing/>
        <w:jc w:val="both"/>
        <w:rPr>
          <w:rFonts w:eastAsia="Arial" w:cs="Arial"/>
          <w:b/>
          <w:bCs/>
        </w:rPr>
      </w:pPr>
    </w:p>
    <w:p w14:paraId="2B931101" w14:textId="6EEC9197" w:rsidR="008271FA" w:rsidRPr="00EF2B60" w:rsidRDefault="008271FA" w:rsidP="00032D80">
      <w:pPr>
        <w:pStyle w:val="ListParagraph"/>
        <w:widowControl w:val="0"/>
        <w:numPr>
          <w:ilvl w:val="0"/>
          <w:numId w:val="7"/>
        </w:numPr>
        <w:contextualSpacing/>
        <w:jc w:val="both"/>
        <w:rPr>
          <w:rFonts w:ascii="Trebuchet MS" w:eastAsia="Arial" w:hAnsi="Trebuchet MS" w:cs="Arial"/>
          <w:b/>
          <w:bCs/>
          <w:sz w:val="24"/>
          <w:szCs w:val="24"/>
        </w:rPr>
      </w:pPr>
      <w:r w:rsidRPr="00EF2B60">
        <w:rPr>
          <w:rFonts w:ascii="Trebuchet MS" w:eastAsia="Arial" w:hAnsi="Trebuchet MS" w:cs="Arial"/>
          <w:b/>
          <w:bCs/>
          <w:sz w:val="24"/>
          <w:szCs w:val="24"/>
        </w:rPr>
        <w:t xml:space="preserve">Information </w:t>
      </w:r>
      <w:r w:rsidR="007136FA" w:rsidRPr="00EF2B60">
        <w:rPr>
          <w:rFonts w:ascii="Trebuchet MS" w:eastAsia="Arial" w:hAnsi="Trebuchet MS" w:cs="Arial"/>
          <w:b/>
          <w:bCs/>
          <w:sz w:val="24"/>
          <w:szCs w:val="24"/>
        </w:rPr>
        <w:t>s</w:t>
      </w:r>
      <w:r w:rsidRPr="00EF2B60">
        <w:rPr>
          <w:rFonts w:ascii="Trebuchet MS" w:eastAsia="Arial" w:hAnsi="Trebuchet MS" w:cs="Arial"/>
          <w:b/>
          <w:bCs/>
          <w:sz w:val="24"/>
          <w:szCs w:val="24"/>
        </w:rPr>
        <w:t>ecurity</w:t>
      </w:r>
    </w:p>
    <w:p w14:paraId="440020EA" w14:textId="6324DC86" w:rsidR="008271FA" w:rsidRPr="00EF2B60" w:rsidRDefault="008271FA" w:rsidP="0023209A">
      <w:pPr>
        <w:tabs>
          <w:tab w:val="left" w:pos="1843"/>
        </w:tabs>
        <w:spacing w:after="0" w:line="240" w:lineRule="auto"/>
        <w:ind w:left="720" w:right="-23"/>
        <w:rPr>
          <w:rFonts w:eastAsia="Arial" w:cs="Arial"/>
          <w:spacing w:val="3"/>
        </w:rPr>
        <w:pPrChange w:id="82" w:author="Lucy Martin" w:date="2018-06-07T11:11:00Z">
          <w:pPr>
            <w:tabs>
              <w:tab w:val="left" w:pos="1843"/>
            </w:tabs>
            <w:spacing w:after="0" w:line="240" w:lineRule="auto"/>
            <w:ind w:left="720" w:right="-23"/>
            <w:jc w:val="both"/>
          </w:pPr>
        </w:pPrChange>
      </w:pPr>
      <w:r w:rsidRPr="00EF2B60">
        <w:rPr>
          <w:rFonts w:eastAsia="Arial" w:cs="Arial"/>
          <w:spacing w:val="3"/>
        </w:rPr>
        <w:t>A</w:t>
      </w:r>
      <w:r w:rsidR="007136FA" w:rsidRPr="00EF2B60">
        <w:rPr>
          <w:rFonts w:eastAsia="Arial" w:cs="Arial"/>
          <w:spacing w:val="3"/>
        </w:rPr>
        <w:t>s</w:t>
      </w:r>
      <w:r w:rsidRPr="00EF2B60">
        <w:rPr>
          <w:rFonts w:eastAsia="Arial" w:cs="Arial"/>
          <w:spacing w:val="3"/>
        </w:rPr>
        <w:t xml:space="preserve"> </w:t>
      </w:r>
      <w:r w:rsidR="007136FA" w:rsidRPr="00EF2B60">
        <w:rPr>
          <w:rFonts w:eastAsia="Arial" w:cs="Arial"/>
          <w:spacing w:val="3"/>
        </w:rPr>
        <w:t>Girlguiding</w:t>
      </w:r>
      <w:ins w:id="83" w:author="Lucy Martin" w:date="2018-06-07T11:11:00Z">
        <w:r w:rsidR="0023209A">
          <w:rPr>
            <w:rFonts w:eastAsia="Arial" w:cs="Arial"/>
            <w:spacing w:val="3"/>
          </w:rPr>
          <w:t xml:space="preserve"> Anglia</w:t>
        </w:r>
      </w:ins>
      <w:r w:rsidR="007136FA" w:rsidRPr="00EF2B60">
        <w:rPr>
          <w:rFonts w:eastAsia="Arial" w:cs="Arial"/>
          <w:spacing w:val="3"/>
        </w:rPr>
        <w:t xml:space="preserve"> </w:t>
      </w:r>
      <w:r w:rsidRPr="00EF2B60">
        <w:rPr>
          <w:rFonts w:eastAsia="Arial" w:cs="Arial"/>
          <w:spacing w:val="3"/>
        </w:rPr>
        <w:t>staff and volunteers</w:t>
      </w:r>
      <w:r w:rsidR="007136FA" w:rsidRPr="00EF2B60">
        <w:rPr>
          <w:rFonts w:eastAsia="Arial" w:cs="Arial"/>
          <w:spacing w:val="3"/>
        </w:rPr>
        <w:t xml:space="preserve">, if you </w:t>
      </w:r>
      <w:r w:rsidRPr="00EF2B60">
        <w:rPr>
          <w:rFonts w:eastAsia="Arial" w:cs="Arial"/>
          <w:spacing w:val="3"/>
        </w:rPr>
        <w:t>process information on behalf of Girlguiding</w:t>
      </w:r>
      <w:ins w:id="84" w:author="Lucy Martin" w:date="2018-06-07T11:11:00Z">
        <w:r w:rsidR="0023209A">
          <w:rPr>
            <w:rFonts w:eastAsia="Arial" w:cs="Arial"/>
            <w:spacing w:val="3"/>
          </w:rPr>
          <w:t xml:space="preserve"> Angli</w:t>
        </w:r>
      </w:ins>
      <w:ins w:id="85" w:author="Lucy Martin" w:date="2018-06-07T11:12:00Z">
        <w:r w:rsidR="0023209A">
          <w:rPr>
            <w:rFonts w:eastAsia="Arial" w:cs="Arial"/>
            <w:spacing w:val="3"/>
          </w:rPr>
          <w:t>a</w:t>
        </w:r>
      </w:ins>
      <w:r w:rsidRPr="00EF2B60">
        <w:rPr>
          <w:rFonts w:eastAsia="Arial" w:cs="Arial"/>
          <w:spacing w:val="3"/>
        </w:rPr>
        <w:t xml:space="preserve"> </w:t>
      </w:r>
      <w:r w:rsidR="00CA4CE4">
        <w:rPr>
          <w:rFonts w:eastAsia="Arial" w:cs="Arial"/>
          <w:spacing w:val="3"/>
        </w:rPr>
        <w:t xml:space="preserve">      </w:t>
      </w:r>
      <w:r w:rsidR="007136FA" w:rsidRPr="00EF2B60">
        <w:rPr>
          <w:rFonts w:eastAsia="Arial" w:cs="Arial"/>
          <w:spacing w:val="3"/>
        </w:rPr>
        <w:t xml:space="preserve">you </w:t>
      </w:r>
      <w:r w:rsidRPr="00EF2B60">
        <w:rPr>
          <w:rFonts w:eastAsia="Arial" w:cs="Arial"/>
          <w:spacing w:val="3"/>
        </w:rPr>
        <w:t xml:space="preserve">are responsible for </w:t>
      </w:r>
      <w:r w:rsidR="007136FA" w:rsidRPr="00EF2B60">
        <w:rPr>
          <w:rFonts w:eastAsia="Arial" w:cs="Arial"/>
          <w:spacing w:val="3"/>
        </w:rPr>
        <w:t>making sure that</w:t>
      </w:r>
      <w:r w:rsidRPr="00EF2B60">
        <w:rPr>
          <w:rFonts w:eastAsia="Arial" w:cs="Arial"/>
          <w:spacing w:val="3"/>
        </w:rPr>
        <w:t xml:space="preserve"> data security is maintained</w:t>
      </w:r>
      <w:r w:rsidR="00A11BBF" w:rsidRPr="00EF2B60">
        <w:rPr>
          <w:rFonts w:eastAsia="Arial" w:cs="Arial"/>
          <w:spacing w:val="3"/>
        </w:rPr>
        <w:t>,</w:t>
      </w:r>
      <w:r w:rsidRPr="00EF2B60">
        <w:rPr>
          <w:rFonts w:eastAsia="Arial" w:cs="Arial"/>
          <w:spacing w:val="3"/>
        </w:rPr>
        <w:t xml:space="preserve"> in line with the </w:t>
      </w:r>
      <w:r w:rsidR="007136FA" w:rsidRPr="00EF2B60">
        <w:rPr>
          <w:rFonts w:eastAsia="Arial" w:cs="Arial"/>
          <w:spacing w:val="3"/>
        </w:rPr>
        <w:t>m</w:t>
      </w:r>
      <w:r w:rsidRPr="00EF2B60">
        <w:rPr>
          <w:rFonts w:eastAsia="Arial" w:cs="Arial"/>
          <w:spacing w:val="3"/>
        </w:rPr>
        <w:t xml:space="preserve">anaging </w:t>
      </w:r>
      <w:r w:rsidR="007136FA" w:rsidRPr="00EF2B60">
        <w:rPr>
          <w:rFonts w:eastAsia="Arial" w:cs="Arial"/>
          <w:spacing w:val="3"/>
        </w:rPr>
        <w:t>i</w:t>
      </w:r>
      <w:r w:rsidRPr="00EF2B60">
        <w:rPr>
          <w:rFonts w:eastAsia="Arial" w:cs="Arial"/>
          <w:spacing w:val="3"/>
        </w:rPr>
        <w:t xml:space="preserve">nformation </w:t>
      </w:r>
      <w:r w:rsidR="007136FA" w:rsidRPr="00EF2B60">
        <w:rPr>
          <w:rFonts w:eastAsia="Arial" w:cs="Arial"/>
          <w:spacing w:val="3"/>
        </w:rPr>
        <w:t>p</w:t>
      </w:r>
      <w:r w:rsidRPr="00EF2B60">
        <w:rPr>
          <w:rFonts w:eastAsia="Arial" w:cs="Arial"/>
          <w:spacing w:val="3"/>
        </w:rPr>
        <w:t>olicy and any related Girlguiding</w:t>
      </w:r>
      <w:ins w:id="86" w:author="Lucy Martin" w:date="2018-06-07T11:12:00Z">
        <w:r w:rsidR="0023209A">
          <w:rPr>
            <w:rFonts w:eastAsia="Arial" w:cs="Arial"/>
            <w:spacing w:val="3"/>
          </w:rPr>
          <w:t xml:space="preserve"> Anglia</w:t>
        </w:r>
      </w:ins>
      <w:r w:rsidRPr="00EF2B60">
        <w:rPr>
          <w:rFonts w:eastAsia="Arial" w:cs="Arial"/>
          <w:spacing w:val="3"/>
        </w:rPr>
        <w:t xml:space="preserve"> </w:t>
      </w:r>
      <w:r w:rsidR="00ED31AD" w:rsidRPr="00EF2B60">
        <w:rPr>
          <w:rFonts w:eastAsia="Arial" w:cs="Arial"/>
          <w:spacing w:val="3"/>
        </w:rPr>
        <w:t>p</w:t>
      </w:r>
      <w:r w:rsidRPr="00EF2B60">
        <w:rPr>
          <w:rFonts w:eastAsia="Arial" w:cs="Arial"/>
          <w:spacing w:val="3"/>
        </w:rPr>
        <w:t xml:space="preserve">rocedures. </w:t>
      </w:r>
    </w:p>
    <w:p w14:paraId="53FB8AC5" w14:textId="77777777" w:rsidR="008271FA" w:rsidRPr="00EF2B60" w:rsidRDefault="008271FA" w:rsidP="0023209A">
      <w:pPr>
        <w:tabs>
          <w:tab w:val="left" w:pos="1843"/>
        </w:tabs>
        <w:spacing w:after="0" w:line="237" w:lineRule="auto"/>
        <w:rPr>
          <w:rFonts w:eastAsia="Arial" w:cs="Arial"/>
          <w:color w:val="FF0000"/>
          <w:spacing w:val="3"/>
        </w:rPr>
        <w:pPrChange w:id="87" w:author="Lucy Martin" w:date="2018-06-07T11:11:00Z">
          <w:pPr>
            <w:tabs>
              <w:tab w:val="left" w:pos="1843"/>
            </w:tabs>
            <w:spacing w:after="0" w:line="237" w:lineRule="auto"/>
            <w:jc w:val="both"/>
          </w:pPr>
        </w:pPrChange>
      </w:pPr>
    </w:p>
    <w:p w14:paraId="740798A1" w14:textId="0D1C66FF" w:rsidR="008271FA" w:rsidRPr="00EF2B60" w:rsidRDefault="008271FA" w:rsidP="0023209A">
      <w:pPr>
        <w:tabs>
          <w:tab w:val="left" w:pos="1843"/>
        </w:tabs>
        <w:spacing w:after="0" w:line="240" w:lineRule="auto"/>
        <w:ind w:left="720" w:right="-23"/>
        <w:rPr>
          <w:rFonts w:eastAsia="Arial" w:cs="Arial"/>
          <w:spacing w:val="3"/>
        </w:rPr>
        <w:pPrChange w:id="88" w:author="Lucy Martin" w:date="2018-06-07T11:11:00Z">
          <w:pPr>
            <w:tabs>
              <w:tab w:val="left" w:pos="1843"/>
            </w:tabs>
            <w:spacing w:after="0" w:line="240" w:lineRule="auto"/>
            <w:ind w:left="720" w:right="-23"/>
            <w:jc w:val="both"/>
          </w:pPr>
        </w:pPrChange>
      </w:pPr>
      <w:r w:rsidRPr="00EF2B60">
        <w:rPr>
          <w:rFonts w:eastAsia="Arial" w:cs="Arial"/>
          <w:spacing w:val="3"/>
        </w:rPr>
        <w:t xml:space="preserve">Girlguiding </w:t>
      </w:r>
      <w:ins w:id="89" w:author="Lucy Martin" w:date="2018-06-07T11:12:00Z">
        <w:r w:rsidR="0023209A">
          <w:rPr>
            <w:rFonts w:eastAsia="Arial" w:cs="Arial"/>
            <w:spacing w:val="3"/>
          </w:rPr>
          <w:t xml:space="preserve">Anglia </w:t>
        </w:r>
      </w:ins>
      <w:r w:rsidRPr="00EF2B60">
        <w:rPr>
          <w:rFonts w:eastAsia="Arial" w:cs="Arial"/>
          <w:spacing w:val="3"/>
        </w:rPr>
        <w:t xml:space="preserve">will ensure that appropriate technical and organisational measures are taken against unlawful or unauthorised processing of personal data, and against the accidental loss of, or damage to, personal data. </w:t>
      </w:r>
      <w:r w:rsidR="00D77E6A" w:rsidRPr="00EF2B60">
        <w:rPr>
          <w:rFonts w:eastAsia="Arial" w:cs="Arial"/>
          <w:color w:val="FF0000"/>
          <w:spacing w:val="3"/>
        </w:rPr>
        <w:t>[</w:t>
      </w:r>
      <w:r w:rsidR="00D77E6A" w:rsidRPr="00EF2B60">
        <w:rPr>
          <w:rFonts w:eastAsia="Times New Roman"/>
          <w:color w:val="FF0000"/>
          <w:lang w:eastAsia="en-GB"/>
        </w:rPr>
        <w:t xml:space="preserve">Add link </w:t>
      </w:r>
      <w:r w:rsidRPr="00EF2B60">
        <w:rPr>
          <w:rFonts w:eastAsia="Arial" w:cs="Arial"/>
          <w:color w:val="FF0000"/>
          <w:spacing w:val="3"/>
        </w:rPr>
        <w:t>to data security guidanc</w:t>
      </w:r>
      <w:r w:rsidR="00D77E6A" w:rsidRPr="00EF2B60">
        <w:rPr>
          <w:rFonts w:eastAsia="Arial" w:cs="Arial"/>
          <w:color w:val="FF0000"/>
          <w:spacing w:val="3"/>
        </w:rPr>
        <w:t>e]</w:t>
      </w:r>
    </w:p>
    <w:p w14:paraId="62775C5C" w14:textId="77777777" w:rsidR="008271FA" w:rsidRPr="00EF2B60" w:rsidRDefault="008271FA" w:rsidP="004751DB">
      <w:pPr>
        <w:rPr>
          <w:rFonts w:eastAsia="Times New Roman"/>
          <w:lang w:eastAsia="en-GB"/>
        </w:rPr>
      </w:pPr>
    </w:p>
    <w:p w14:paraId="181F29A3" w14:textId="15441E8A" w:rsidR="004751DB" w:rsidRPr="00EF2B60" w:rsidRDefault="004751DB" w:rsidP="00032D80">
      <w:pPr>
        <w:pStyle w:val="ListParagraph"/>
        <w:widowControl w:val="0"/>
        <w:numPr>
          <w:ilvl w:val="0"/>
          <w:numId w:val="7"/>
        </w:numPr>
        <w:contextualSpacing/>
        <w:jc w:val="both"/>
        <w:rPr>
          <w:rFonts w:ascii="Trebuchet MS" w:eastAsia="Arial" w:hAnsi="Trebuchet MS" w:cs="Arial"/>
          <w:b/>
          <w:bCs/>
          <w:sz w:val="24"/>
          <w:szCs w:val="24"/>
        </w:rPr>
      </w:pPr>
      <w:r w:rsidRPr="00EF2B60">
        <w:rPr>
          <w:rFonts w:ascii="Trebuchet MS" w:eastAsia="Arial" w:hAnsi="Trebuchet MS" w:cs="Arial"/>
          <w:b/>
          <w:bCs/>
          <w:sz w:val="24"/>
          <w:szCs w:val="24"/>
        </w:rPr>
        <w:t xml:space="preserve">Records </w:t>
      </w:r>
      <w:r w:rsidR="00936AA5" w:rsidRPr="00EF2B60">
        <w:rPr>
          <w:rFonts w:ascii="Trebuchet MS" w:eastAsia="Arial" w:hAnsi="Trebuchet MS" w:cs="Arial"/>
          <w:b/>
          <w:bCs/>
          <w:sz w:val="24"/>
          <w:szCs w:val="24"/>
        </w:rPr>
        <w:t>m</w:t>
      </w:r>
      <w:r w:rsidRPr="00EF2B60">
        <w:rPr>
          <w:rFonts w:ascii="Trebuchet MS" w:eastAsia="Arial" w:hAnsi="Trebuchet MS" w:cs="Arial"/>
          <w:b/>
          <w:bCs/>
          <w:sz w:val="24"/>
          <w:szCs w:val="24"/>
        </w:rPr>
        <w:t xml:space="preserve">anagement </w:t>
      </w:r>
      <w:r w:rsidR="000E4109" w:rsidRPr="00EF2B60">
        <w:rPr>
          <w:rFonts w:ascii="Trebuchet MS" w:eastAsia="Arial" w:hAnsi="Trebuchet MS" w:cs="Arial"/>
          <w:b/>
          <w:bCs/>
          <w:sz w:val="24"/>
          <w:szCs w:val="24"/>
        </w:rPr>
        <w:t>- keeping information</w:t>
      </w:r>
    </w:p>
    <w:p w14:paraId="7E8D217C" w14:textId="1C024434" w:rsidR="004751DB" w:rsidRPr="00EF2B60" w:rsidRDefault="004751DB" w:rsidP="00CA4CE4">
      <w:pPr>
        <w:spacing w:after="0" w:line="237" w:lineRule="auto"/>
        <w:ind w:left="720" w:right="-20"/>
        <w:jc w:val="both"/>
        <w:rPr>
          <w:rFonts w:eastAsia="Arial" w:cs="Arial"/>
        </w:rPr>
      </w:pPr>
      <w:r w:rsidRPr="00EF2B60">
        <w:rPr>
          <w:rFonts w:eastAsia="Arial" w:cs="Arial"/>
          <w:spacing w:val="3"/>
        </w:rPr>
        <w:t>Girlguiding</w:t>
      </w:r>
      <w:ins w:id="90" w:author="Lucy Martin" w:date="2018-06-07T11:15:00Z">
        <w:r w:rsidR="002E73D4">
          <w:rPr>
            <w:rFonts w:eastAsia="Arial" w:cs="Arial"/>
            <w:spacing w:val="3"/>
          </w:rPr>
          <w:t xml:space="preserve"> Anglia</w:t>
        </w:r>
      </w:ins>
      <w:r w:rsidRPr="00EF2B60">
        <w:rPr>
          <w:rFonts w:eastAsia="Arial" w:cs="Arial"/>
          <w:spacing w:val="3"/>
        </w:rPr>
        <w:t xml:space="preserve"> has a duty to</w:t>
      </w:r>
      <w:r w:rsidRPr="00EF2B60">
        <w:rPr>
          <w:rFonts w:eastAsia="Arial" w:cs="Arial"/>
          <w:spacing w:val="-3"/>
        </w:rPr>
        <w:t xml:space="preserve"> </w:t>
      </w:r>
      <w:r w:rsidR="00936AA5" w:rsidRPr="00EF2B60">
        <w:rPr>
          <w:rFonts w:eastAsia="Arial" w:cs="Arial"/>
        </w:rPr>
        <w:t>keep</w:t>
      </w:r>
      <w:r w:rsidRPr="00EF2B60">
        <w:rPr>
          <w:rFonts w:eastAsia="Arial" w:cs="Arial"/>
          <w:spacing w:val="-5"/>
        </w:rPr>
        <w:t xml:space="preserve"> </w:t>
      </w:r>
      <w:r w:rsidRPr="00EF2B60">
        <w:rPr>
          <w:rFonts w:eastAsia="Arial" w:cs="Arial"/>
        </w:rPr>
        <w:t>so</w:t>
      </w:r>
      <w:r w:rsidRPr="00EF2B60">
        <w:rPr>
          <w:rFonts w:eastAsia="Arial" w:cs="Arial"/>
          <w:spacing w:val="4"/>
        </w:rPr>
        <w:t>m</w:t>
      </w:r>
      <w:r w:rsidRPr="00EF2B60">
        <w:rPr>
          <w:rFonts w:eastAsia="Arial" w:cs="Arial"/>
        </w:rPr>
        <w:t>e</w:t>
      </w:r>
      <w:r w:rsidRPr="00EF2B60">
        <w:rPr>
          <w:rFonts w:eastAsia="Arial" w:cs="Arial"/>
          <w:spacing w:val="-5"/>
        </w:rPr>
        <w:t xml:space="preserve"> </w:t>
      </w:r>
      <w:r w:rsidRPr="00EF2B60">
        <w:rPr>
          <w:rFonts w:eastAsia="Arial" w:cs="Arial"/>
        </w:rPr>
        <w:t>employee,</w:t>
      </w:r>
      <w:r w:rsidRPr="00EF2B60">
        <w:rPr>
          <w:rFonts w:eastAsia="Arial" w:cs="Arial"/>
          <w:spacing w:val="-2"/>
        </w:rPr>
        <w:t xml:space="preserve"> </w:t>
      </w:r>
      <w:r w:rsidRPr="00EF2B60">
        <w:rPr>
          <w:rFonts w:eastAsia="Arial" w:cs="Arial"/>
        </w:rPr>
        <w:t>member and volunteer</w:t>
      </w:r>
      <w:r w:rsidRPr="00EF2B60">
        <w:rPr>
          <w:rFonts w:eastAsia="Arial" w:cs="Arial"/>
          <w:spacing w:val="-7"/>
        </w:rPr>
        <w:t xml:space="preserve"> </w:t>
      </w:r>
      <w:r w:rsidRPr="00EF2B60">
        <w:rPr>
          <w:rFonts w:eastAsia="Arial" w:cs="Arial"/>
          <w:spacing w:val="-1"/>
        </w:rPr>
        <w:t>p</w:t>
      </w:r>
      <w:r w:rsidRPr="00EF2B60">
        <w:rPr>
          <w:rFonts w:eastAsia="Arial" w:cs="Arial"/>
        </w:rPr>
        <w:t>er</w:t>
      </w:r>
      <w:r w:rsidRPr="00EF2B60">
        <w:rPr>
          <w:rFonts w:eastAsia="Arial" w:cs="Arial"/>
          <w:spacing w:val="2"/>
        </w:rPr>
        <w:t>so</w:t>
      </w:r>
      <w:r w:rsidRPr="00EF2B60">
        <w:rPr>
          <w:rFonts w:eastAsia="Arial" w:cs="Arial"/>
        </w:rPr>
        <w:t>n</w:t>
      </w:r>
      <w:r w:rsidRPr="00EF2B60">
        <w:rPr>
          <w:rFonts w:eastAsia="Arial" w:cs="Arial"/>
          <w:spacing w:val="-1"/>
        </w:rPr>
        <w:t>a</w:t>
      </w:r>
      <w:r w:rsidRPr="00EF2B60">
        <w:rPr>
          <w:rFonts w:eastAsia="Arial" w:cs="Arial"/>
        </w:rPr>
        <w:t>l</w:t>
      </w:r>
      <w:r w:rsidRPr="00EF2B60">
        <w:rPr>
          <w:rFonts w:eastAsia="Arial" w:cs="Arial"/>
          <w:spacing w:val="-5"/>
        </w:rPr>
        <w:t xml:space="preserve"> </w:t>
      </w:r>
      <w:r w:rsidRPr="00EF2B60">
        <w:rPr>
          <w:rFonts w:eastAsia="Arial" w:cs="Arial"/>
        </w:rPr>
        <w:t>d</w:t>
      </w:r>
      <w:r w:rsidRPr="00EF2B60">
        <w:rPr>
          <w:rFonts w:eastAsia="Arial" w:cs="Arial"/>
          <w:spacing w:val="-1"/>
        </w:rPr>
        <w:t>a</w:t>
      </w:r>
      <w:r w:rsidRPr="00EF2B60">
        <w:rPr>
          <w:rFonts w:eastAsia="Arial" w:cs="Arial"/>
        </w:rPr>
        <w:t>ta</w:t>
      </w:r>
      <w:r w:rsidRPr="00EF2B60">
        <w:rPr>
          <w:rFonts w:eastAsia="Arial" w:cs="Arial"/>
          <w:spacing w:val="-5"/>
        </w:rPr>
        <w:t xml:space="preserve"> </w:t>
      </w:r>
      <w:r w:rsidRPr="00EF2B60">
        <w:rPr>
          <w:rFonts w:eastAsia="Arial" w:cs="Arial"/>
          <w:spacing w:val="2"/>
        </w:rPr>
        <w:t>f</w:t>
      </w:r>
      <w:r w:rsidRPr="00EF2B60">
        <w:rPr>
          <w:rFonts w:eastAsia="Arial" w:cs="Arial"/>
        </w:rPr>
        <w:t>or a</w:t>
      </w:r>
      <w:r w:rsidRPr="00EF2B60">
        <w:rPr>
          <w:rFonts w:eastAsia="Arial" w:cs="Arial"/>
          <w:spacing w:val="5"/>
        </w:rPr>
        <w:t xml:space="preserve"> </w:t>
      </w:r>
      <w:r w:rsidRPr="00EF2B60">
        <w:rPr>
          <w:rFonts w:eastAsia="Arial" w:cs="Arial"/>
        </w:rPr>
        <w:t>p</w:t>
      </w:r>
      <w:r w:rsidRPr="00EF2B60">
        <w:rPr>
          <w:rFonts w:eastAsia="Arial" w:cs="Arial"/>
          <w:spacing w:val="-1"/>
        </w:rPr>
        <w:t>e</w:t>
      </w:r>
      <w:r w:rsidRPr="00EF2B60">
        <w:rPr>
          <w:rFonts w:eastAsia="Arial" w:cs="Arial"/>
          <w:spacing w:val="3"/>
        </w:rPr>
        <w:t>r</w:t>
      </w:r>
      <w:r w:rsidRPr="00EF2B60">
        <w:rPr>
          <w:rFonts w:eastAsia="Arial" w:cs="Arial"/>
          <w:spacing w:val="-1"/>
        </w:rPr>
        <w:t>i</w:t>
      </w:r>
      <w:r w:rsidRPr="00EF2B60">
        <w:rPr>
          <w:rFonts w:eastAsia="Arial" w:cs="Arial"/>
        </w:rPr>
        <w:t>od</w:t>
      </w:r>
      <w:r w:rsidRPr="00EF2B60">
        <w:rPr>
          <w:rFonts w:eastAsia="Arial" w:cs="Arial"/>
          <w:spacing w:val="2"/>
        </w:rPr>
        <w:t xml:space="preserve"> </w:t>
      </w:r>
      <w:r w:rsidRPr="00EF2B60">
        <w:rPr>
          <w:rFonts w:eastAsia="Arial" w:cs="Arial"/>
        </w:rPr>
        <w:t>of</w:t>
      </w:r>
      <w:r w:rsidRPr="00EF2B60">
        <w:rPr>
          <w:rFonts w:eastAsia="Arial" w:cs="Arial"/>
          <w:spacing w:val="6"/>
        </w:rPr>
        <w:t xml:space="preserve"> </w:t>
      </w:r>
      <w:r w:rsidRPr="00EF2B60">
        <w:rPr>
          <w:rFonts w:eastAsia="Arial" w:cs="Arial"/>
        </w:rPr>
        <w:t>t</w:t>
      </w:r>
      <w:r w:rsidRPr="00EF2B60">
        <w:rPr>
          <w:rFonts w:eastAsia="Arial" w:cs="Arial"/>
          <w:spacing w:val="-1"/>
        </w:rPr>
        <w:t>i</w:t>
      </w:r>
      <w:r w:rsidRPr="00EF2B60">
        <w:rPr>
          <w:rFonts w:eastAsia="Arial" w:cs="Arial"/>
          <w:spacing w:val="4"/>
        </w:rPr>
        <w:t>m</w:t>
      </w:r>
      <w:r w:rsidRPr="00EF2B60">
        <w:rPr>
          <w:rFonts w:eastAsia="Arial" w:cs="Arial"/>
        </w:rPr>
        <w:t>e</w:t>
      </w:r>
      <w:r w:rsidRPr="00EF2B60">
        <w:rPr>
          <w:rFonts w:eastAsia="Arial" w:cs="Arial"/>
          <w:spacing w:val="2"/>
        </w:rPr>
        <w:t xml:space="preserve"> after they have left Girlguiding</w:t>
      </w:r>
      <w:ins w:id="91" w:author="Lucy Martin" w:date="2018-06-07T11:15:00Z">
        <w:r w:rsidR="002E73D4">
          <w:rPr>
            <w:rFonts w:eastAsia="Arial" w:cs="Arial"/>
            <w:spacing w:val="2"/>
          </w:rPr>
          <w:t xml:space="preserve"> and</w:t>
        </w:r>
      </w:ins>
      <w:ins w:id="92" w:author="Lucy Martin" w:date="2018-06-07T11:16:00Z">
        <w:r w:rsidR="002E73D4">
          <w:rPr>
            <w:rFonts w:eastAsia="Arial" w:cs="Arial"/>
            <w:spacing w:val="2"/>
          </w:rPr>
          <w:t>/or</w:t>
        </w:r>
      </w:ins>
      <w:ins w:id="93" w:author="Lucy Martin" w:date="2018-06-07T11:15:00Z">
        <w:r w:rsidR="002E73D4">
          <w:rPr>
            <w:rFonts w:eastAsia="Arial" w:cs="Arial"/>
            <w:spacing w:val="2"/>
          </w:rPr>
          <w:t xml:space="preserve"> Girlgui</w:t>
        </w:r>
      </w:ins>
      <w:ins w:id="94" w:author="Lucy Martin" w:date="2018-06-07T11:16:00Z">
        <w:r w:rsidR="002E73D4">
          <w:rPr>
            <w:rFonts w:eastAsia="Arial" w:cs="Arial"/>
            <w:spacing w:val="2"/>
          </w:rPr>
          <w:t>ding Anglia</w:t>
        </w:r>
      </w:ins>
      <w:r w:rsidR="00936AA5" w:rsidRPr="00EF2B60">
        <w:rPr>
          <w:rFonts w:eastAsia="Arial" w:cs="Arial"/>
          <w:spacing w:val="2"/>
        </w:rPr>
        <w:t>. This is</w:t>
      </w:r>
      <w:r w:rsidRPr="00EF2B60">
        <w:rPr>
          <w:rFonts w:eastAsia="Arial" w:cs="Arial"/>
          <w:spacing w:val="-2"/>
        </w:rPr>
        <w:t xml:space="preserve"> </w:t>
      </w:r>
      <w:r w:rsidRPr="00EF2B60">
        <w:rPr>
          <w:rFonts w:eastAsia="Arial" w:cs="Arial"/>
          <w:spacing w:val="4"/>
        </w:rPr>
        <w:t>m</w:t>
      </w:r>
      <w:r w:rsidRPr="00EF2B60">
        <w:rPr>
          <w:rFonts w:eastAsia="Arial" w:cs="Arial"/>
        </w:rPr>
        <w:t>a</w:t>
      </w:r>
      <w:r w:rsidRPr="00EF2B60">
        <w:rPr>
          <w:rFonts w:eastAsia="Arial" w:cs="Arial"/>
          <w:spacing w:val="-1"/>
        </w:rPr>
        <w:t>i</w:t>
      </w:r>
      <w:r w:rsidRPr="00EF2B60">
        <w:rPr>
          <w:rFonts w:eastAsia="Arial" w:cs="Arial"/>
        </w:rPr>
        <w:t>n</w:t>
      </w:r>
      <w:r w:rsidRPr="00EF2B60">
        <w:rPr>
          <w:rFonts w:eastAsia="Arial" w:cs="Arial"/>
          <w:spacing w:val="3"/>
        </w:rPr>
        <w:t>l</w:t>
      </w:r>
      <w:r w:rsidRPr="00EF2B60">
        <w:rPr>
          <w:rFonts w:eastAsia="Arial" w:cs="Arial"/>
        </w:rPr>
        <w:t>y</w:t>
      </w:r>
      <w:r w:rsidRPr="00EF2B60">
        <w:rPr>
          <w:rFonts w:eastAsia="Arial" w:cs="Arial"/>
          <w:spacing w:val="-3"/>
        </w:rPr>
        <w:t xml:space="preserve"> </w:t>
      </w:r>
      <w:r w:rsidRPr="00EF2B60">
        <w:rPr>
          <w:rFonts w:eastAsia="Arial" w:cs="Arial"/>
          <w:spacing w:val="2"/>
        </w:rPr>
        <w:t>f</w:t>
      </w:r>
      <w:r w:rsidRPr="00EF2B60">
        <w:rPr>
          <w:rFonts w:eastAsia="Arial" w:cs="Arial"/>
        </w:rPr>
        <w:t>or</w:t>
      </w:r>
      <w:r w:rsidRPr="00EF2B60">
        <w:rPr>
          <w:rFonts w:eastAsia="Arial" w:cs="Arial"/>
          <w:spacing w:val="5"/>
        </w:rPr>
        <w:t xml:space="preserve"> </w:t>
      </w:r>
      <w:r w:rsidRPr="00EF2B60">
        <w:rPr>
          <w:rFonts w:eastAsia="Arial" w:cs="Arial"/>
          <w:spacing w:val="1"/>
        </w:rPr>
        <w:t>l</w:t>
      </w:r>
      <w:r w:rsidRPr="00EF2B60">
        <w:rPr>
          <w:rFonts w:eastAsia="Arial" w:cs="Arial"/>
        </w:rPr>
        <w:t>e</w:t>
      </w:r>
      <w:r w:rsidRPr="00EF2B60">
        <w:rPr>
          <w:rFonts w:eastAsia="Arial" w:cs="Arial"/>
          <w:spacing w:val="-1"/>
        </w:rPr>
        <w:t>g</w:t>
      </w:r>
      <w:r w:rsidRPr="00EF2B60">
        <w:rPr>
          <w:rFonts w:eastAsia="Arial" w:cs="Arial"/>
          <w:spacing w:val="2"/>
        </w:rPr>
        <w:t>a</w:t>
      </w:r>
      <w:r w:rsidRPr="00EF2B60">
        <w:rPr>
          <w:rFonts w:eastAsia="Arial" w:cs="Arial"/>
        </w:rPr>
        <w:t>l</w:t>
      </w:r>
      <w:r w:rsidRPr="00EF2B60">
        <w:rPr>
          <w:rFonts w:eastAsia="Arial" w:cs="Arial"/>
          <w:spacing w:val="2"/>
        </w:rPr>
        <w:t xml:space="preserve"> </w:t>
      </w:r>
      <w:r w:rsidRPr="00EF2B60">
        <w:rPr>
          <w:rFonts w:eastAsia="Arial" w:cs="Arial"/>
          <w:spacing w:val="1"/>
        </w:rPr>
        <w:t>r</w:t>
      </w:r>
      <w:r w:rsidRPr="00EF2B60">
        <w:rPr>
          <w:rFonts w:eastAsia="Arial" w:cs="Arial"/>
        </w:rPr>
        <w:t>e</w:t>
      </w:r>
      <w:r w:rsidRPr="00EF2B60">
        <w:rPr>
          <w:rFonts w:eastAsia="Arial" w:cs="Arial"/>
          <w:spacing w:val="-1"/>
        </w:rPr>
        <w:t>a</w:t>
      </w:r>
      <w:r w:rsidRPr="00EF2B60">
        <w:rPr>
          <w:rFonts w:eastAsia="Arial" w:cs="Arial"/>
          <w:spacing w:val="3"/>
        </w:rPr>
        <w:t>s</w:t>
      </w:r>
      <w:r w:rsidRPr="00EF2B60">
        <w:rPr>
          <w:rFonts w:eastAsia="Arial" w:cs="Arial"/>
        </w:rPr>
        <w:t>o</w:t>
      </w:r>
      <w:r w:rsidRPr="00EF2B60">
        <w:rPr>
          <w:rFonts w:eastAsia="Arial" w:cs="Arial"/>
          <w:spacing w:val="-1"/>
        </w:rPr>
        <w:t>n</w:t>
      </w:r>
      <w:r w:rsidRPr="00EF2B60">
        <w:rPr>
          <w:rFonts w:eastAsia="Arial" w:cs="Arial"/>
          <w:spacing w:val="1"/>
        </w:rPr>
        <w:t>s</w:t>
      </w:r>
      <w:r w:rsidRPr="00EF2B60">
        <w:rPr>
          <w:rFonts w:eastAsia="Arial" w:cs="Arial"/>
        </w:rPr>
        <w:t>,</w:t>
      </w:r>
      <w:r w:rsidRPr="00EF2B60">
        <w:rPr>
          <w:rFonts w:eastAsia="Arial" w:cs="Arial"/>
          <w:spacing w:val="-1"/>
        </w:rPr>
        <w:t xml:space="preserve"> </w:t>
      </w:r>
      <w:r w:rsidRPr="00EF2B60">
        <w:rPr>
          <w:rFonts w:eastAsia="Arial" w:cs="Arial"/>
        </w:rPr>
        <w:t>b</w:t>
      </w:r>
      <w:r w:rsidRPr="00EF2B60">
        <w:rPr>
          <w:rFonts w:eastAsia="Arial" w:cs="Arial"/>
          <w:spacing w:val="1"/>
        </w:rPr>
        <w:t>u</w:t>
      </w:r>
      <w:r w:rsidRPr="00EF2B60">
        <w:rPr>
          <w:rFonts w:eastAsia="Arial" w:cs="Arial"/>
        </w:rPr>
        <w:t>t a</w:t>
      </w:r>
      <w:r w:rsidRPr="00EF2B60">
        <w:rPr>
          <w:rFonts w:eastAsia="Arial" w:cs="Arial"/>
          <w:spacing w:val="-1"/>
        </w:rPr>
        <w:t>l</w:t>
      </w:r>
      <w:r w:rsidRPr="00EF2B60">
        <w:rPr>
          <w:rFonts w:eastAsia="Arial" w:cs="Arial"/>
          <w:spacing w:val="1"/>
        </w:rPr>
        <w:t>s</w:t>
      </w:r>
      <w:r w:rsidRPr="00EF2B60">
        <w:rPr>
          <w:rFonts w:eastAsia="Arial" w:cs="Arial"/>
        </w:rPr>
        <w:t xml:space="preserve">o </w:t>
      </w:r>
      <w:r w:rsidRPr="00EF2B60">
        <w:rPr>
          <w:rFonts w:eastAsia="Arial" w:cs="Arial"/>
          <w:spacing w:val="2"/>
        </w:rPr>
        <w:t>f</w:t>
      </w:r>
      <w:r w:rsidRPr="00EF2B60">
        <w:rPr>
          <w:rFonts w:eastAsia="Arial" w:cs="Arial"/>
        </w:rPr>
        <w:t>or</w:t>
      </w:r>
      <w:r w:rsidRPr="00EF2B60">
        <w:rPr>
          <w:rFonts w:eastAsia="Arial" w:cs="Arial"/>
          <w:spacing w:val="3"/>
        </w:rPr>
        <w:t xml:space="preserve"> </w:t>
      </w:r>
      <w:r w:rsidRPr="00EF2B60">
        <w:rPr>
          <w:rFonts w:eastAsia="Arial" w:cs="Arial"/>
        </w:rPr>
        <w:t>ot</w:t>
      </w:r>
      <w:r w:rsidRPr="00EF2B60">
        <w:rPr>
          <w:rFonts w:eastAsia="Arial" w:cs="Arial"/>
          <w:spacing w:val="-1"/>
        </w:rPr>
        <w:t>h</w:t>
      </w:r>
      <w:r w:rsidRPr="00EF2B60">
        <w:rPr>
          <w:rFonts w:eastAsia="Arial" w:cs="Arial"/>
        </w:rPr>
        <w:t xml:space="preserve">er </w:t>
      </w:r>
      <w:r w:rsidRPr="00EF2B60">
        <w:rPr>
          <w:rFonts w:eastAsia="Arial" w:cs="Arial"/>
          <w:spacing w:val="2"/>
        </w:rPr>
        <w:t>p</w:t>
      </w:r>
      <w:r w:rsidRPr="00EF2B60">
        <w:rPr>
          <w:rFonts w:eastAsia="Arial" w:cs="Arial"/>
        </w:rPr>
        <w:t>urpo</w:t>
      </w:r>
      <w:r w:rsidRPr="00EF2B60">
        <w:rPr>
          <w:rFonts w:eastAsia="Arial" w:cs="Arial"/>
          <w:spacing w:val="1"/>
        </w:rPr>
        <w:t>s</w:t>
      </w:r>
      <w:r w:rsidR="00F327DC" w:rsidRPr="00EF2B60">
        <w:rPr>
          <w:rFonts w:eastAsia="Arial" w:cs="Arial"/>
          <w:spacing w:val="-3"/>
        </w:rPr>
        <w:t xml:space="preserve">es, </w:t>
      </w:r>
      <w:r w:rsidR="000E4109" w:rsidRPr="00EF2B60">
        <w:rPr>
          <w:rFonts w:eastAsia="Arial" w:cs="Arial"/>
          <w:spacing w:val="-3"/>
        </w:rPr>
        <w:t xml:space="preserve">for example so we can </w:t>
      </w:r>
      <w:r w:rsidRPr="00EF2B60">
        <w:rPr>
          <w:rFonts w:eastAsia="Arial" w:cs="Arial"/>
        </w:rPr>
        <w:t xml:space="preserve">provide references </w:t>
      </w:r>
      <w:r w:rsidR="00774768" w:rsidRPr="00EF2B60">
        <w:rPr>
          <w:rFonts w:eastAsia="Arial" w:cs="Arial"/>
        </w:rPr>
        <w:t xml:space="preserve">and </w:t>
      </w:r>
      <w:r w:rsidR="000E4109" w:rsidRPr="00EF2B60">
        <w:rPr>
          <w:rFonts w:eastAsia="Arial" w:cs="Arial"/>
        </w:rPr>
        <w:t>for</w:t>
      </w:r>
      <w:r w:rsidR="00C1251C">
        <w:rPr>
          <w:rFonts w:eastAsia="Arial" w:cs="Arial"/>
        </w:rPr>
        <w:t xml:space="preserve"> historical </w:t>
      </w:r>
      <w:r w:rsidR="00553F8A">
        <w:rPr>
          <w:rFonts w:eastAsia="Arial" w:cs="Arial"/>
        </w:rPr>
        <w:t xml:space="preserve">and </w:t>
      </w:r>
      <w:r w:rsidR="00553F8A" w:rsidRPr="00EF2B60">
        <w:rPr>
          <w:rFonts w:eastAsia="Arial" w:cs="Arial"/>
        </w:rPr>
        <w:t>statistical</w:t>
      </w:r>
      <w:r w:rsidR="00774768" w:rsidRPr="00EF2B60">
        <w:rPr>
          <w:rFonts w:eastAsia="Arial" w:cs="Arial"/>
        </w:rPr>
        <w:t xml:space="preserve"> research</w:t>
      </w:r>
      <w:r w:rsidRPr="00EF2B60">
        <w:rPr>
          <w:rFonts w:eastAsia="Arial" w:cs="Arial"/>
        </w:rPr>
        <w:t>. D</w:t>
      </w:r>
      <w:r w:rsidRPr="00EF2B60">
        <w:rPr>
          <w:rFonts w:eastAsia="Arial" w:cs="Arial"/>
          <w:spacing w:val="-1"/>
        </w:rPr>
        <w:t>i</w:t>
      </w:r>
      <w:r w:rsidRPr="00EF2B60">
        <w:rPr>
          <w:rFonts w:eastAsia="Arial" w:cs="Arial"/>
          <w:spacing w:val="2"/>
        </w:rPr>
        <w:t>ff</w:t>
      </w:r>
      <w:r w:rsidRPr="00EF2B60">
        <w:rPr>
          <w:rFonts w:eastAsia="Arial" w:cs="Arial"/>
        </w:rPr>
        <w:t>erent</w:t>
      </w:r>
      <w:r w:rsidRPr="00EF2B60">
        <w:rPr>
          <w:rFonts w:eastAsia="Arial" w:cs="Arial"/>
          <w:spacing w:val="-8"/>
        </w:rPr>
        <w:t xml:space="preserve"> </w:t>
      </w:r>
      <w:r w:rsidRPr="00EF2B60">
        <w:rPr>
          <w:rFonts w:eastAsia="Arial" w:cs="Arial"/>
        </w:rPr>
        <w:t>cat</w:t>
      </w:r>
      <w:r w:rsidRPr="00EF2B60">
        <w:rPr>
          <w:rFonts w:eastAsia="Arial" w:cs="Arial"/>
          <w:spacing w:val="-1"/>
        </w:rPr>
        <w:t>e</w:t>
      </w:r>
      <w:r w:rsidRPr="00EF2B60">
        <w:rPr>
          <w:rFonts w:eastAsia="Arial" w:cs="Arial"/>
        </w:rPr>
        <w:t>g</w:t>
      </w:r>
      <w:r w:rsidRPr="00EF2B60">
        <w:rPr>
          <w:rFonts w:eastAsia="Arial" w:cs="Arial"/>
          <w:spacing w:val="-1"/>
        </w:rPr>
        <w:t>o</w:t>
      </w:r>
      <w:r w:rsidRPr="00EF2B60">
        <w:rPr>
          <w:rFonts w:eastAsia="Arial" w:cs="Arial"/>
          <w:spacing w:val="3"/>
        </w:rPr>
        <w:t>r</w:t>
      </w:r>
      <w:r w:rsidRPr="00EF2B60">
        <w:rPr>
          <w:rFonts w:eastAsia="Arial" w:cs="Arial"/>
          <w:spacing w:val="-1"/>
        </w:rPr>
        <w:t>i</w:t>
      </w:r>
      <w:r w:rsidRPr="00EF2B60">
        <w:rPr>
          <w:rFonts w:eastAsia="Arial" w:cs="Arial"/>
        </w:rPr>
        <w:t>es</w:t>
      </w:r>
      <w:r w:rsidRPr="00EF2B60">
        <w:rPr>
          <w:rFonts w:eastAsia="Arial" w:cs="Arial"/>
          <w:spacing w:val="-8"/>
        </w:rPr>
        <w:t xml:space="preserve"> </w:t>
      </w:r>
      <w:r w:rsidRPr="00EF2B60">
        <w:rPr>
          <w:rFonts w:eastAsia="Arial" w:cs="Arial"/>
        </w:rPr>
        <w:t>of</w:t>
      </w:r>
      <w:r w:rsidRPr="00EF2B60">
        <w:rPr>
          <w:rFonts w:eastAsia="Arial" w:cs="Arial"/>
          <w:spacing w:val="-1"/>
        </w:rPr>
        <w:t xml:space="preserve"> </w:t>
      </w:r>
      <w:r w:rsidRPr="00EF2B60">
        <w:rPr>
          <w:rFonts w:eastAsia="Arial" w:cs="Arial"/>
        </w:rPr>
        <w:t>d</w:t>
      </w:r>
      <w:r w:rsidRPr="00EF2B60">
        <w:rPr>
          <w:rFonts w:eastAsia="Arial" w:cs="Arial"/>
          <w:spacing w:val="-1"/>
        </w:rPr>
        <w:t>a</w:t>
      </w:r>
      <w:r w:rsidRPr="00EF2B60">
        <w:rPr>
          <w:rFonts w:eastAsia="Arial" w:cs="Arial"/>
          <w:spacing w:val="2"/>
        </w:rPr>
        <w:t>t</w:t>
      </w:r>
      <w:r w:rsidRPr="00EF2B60">
        <w:rPr>
          <w:rFonts w:eastAsia="Arial" w:cs="Arial"/>
        </w:rPr>
        <w:t>a</w:t>
      </w:r>
      <w:r w:rsidRPr="00EF2B60">
        <w:rPr>
          <w:rFonts w:eastAsia="Arial" w:cs="Arial"/>
          <w:spacing w:val="-2"/>
        </w:rPr>
        <w:t xml:space="preserve"> </w:t>
      </w:r>
      <w:r w:rsidRPr="00EF2B60">
        <w:rPr>
          <w:rFonts w:eastAsia="Arial" w:cs="Arial"/>
        </w:rPr>
        <w:t>w</w:t>
      </w:r>
      <w:r w:rsidRPr="00EF2B60">
        <w:rPr>
          <w:rFonts w:eastAsia="Arial" w:cs="Arial"/>
          <w:spacing w:val="-1"/>
        </w:rPr>
        <w:t>i</w:t>
      </w:r>
      <w:r w:rsidRPr="00EF2B60">
        <w:rPr>
          <w:rFonts w:eastAsia="Arial" w:cs="Arial"/>
          <w:spacing w:val="1"/>
        </w:rPr>
        <w:t>l</w:t>
      </w:r>
      <w:r w:rsidRPr="00EF2B60">
        <w:rPr>
          <w:rFonts w:eastAsia="Arial" w:cs="Arial"/>
        </w:rPr>
        <w:t>l</w:t>
      </w:r>
      <w:r w:rsidRPr="00EF2B60">
        <w:rPr>
          <w:rFonts w:eastAsia="Arial" w:cs="Arial"/>
          <w:spacing w:val="-4"/>
        </w:rPr>
        <w:t xml:space="preserve"> </w:t>
      </w:r>
      <w:r w:rsidRPr="00EF2B60">
        <w:rPr>
          <w:rFonts w:eastAsia="Arial" w:cs="Arial"/>
          <w:spacing w:val="2"/>
        </w:rPr>
        <w:t>b</w:t>
      </w:r>
      <w:r w:rsidRPr="00EF2B60">
        <w:rPr>
          <w:rFonts w:eastAsia="Arial" w:cs="Arial"/>
        </w:rPr>
        <w:t>e</w:t>
      </w:r>
      <w:r w:rsidRPr="00EF2B60">
        <w:rPr>
          <w:rFonts w:eastAsia="Arial" w:cs="Arial"/>
          <w:spacing w:val="-2"/>
        </w:rPr>
        <w:t xml:space="preserve"> </w:t>
      </w:r>
      <w:r w:rsidR="000E4109" w:rsidRPr="00EF2B60">
        <w:rPr>
          <w:rFonts w:eastAsia="Arial" w:cs="Arial"/>
        </w:rPr>
        <w:t>kept</w:t>
      </w:r>
      <w:r w:rsidR="000E4109" w:rsidRPr="00EF2B60">
        <w:rPr>
          <w:rFonts w:eastAsia="Arial" w:cs="Arial"/>
          <w:spacing w:val="-8"/>
        </w:rPr>
        <w:t xml:space="preserve"> </w:t>
      </w:r>
      <w:r w:rsidRPr="00EF2B60">
        <w:rPr>
          <w:rFonts w:eastAsia="Arial" w:cs="Arial"/>
          <w:spacing w:val="2"/>
        </w:rPr>
        <w:t>f</w:t>
      </w:r>
      <w:r w:rsidRPr="00EF2B60">
        <w:rPr>
          <w:rFonts w:eastAsia="Arial" w:cs="Arial"/>
        </w:rPr>
        <w:t>or</w:t>
      </w:r>
      <w:r w:rsidRPr="00EF2B60">
        <w:rPr>
          <w:rFonts w:eastAsia="Arial" w:cs="Arial"/>
          <w:spacing w:val="-2"/>
        </w:rPr>
        <w:t xml:space="preserve"> </w:t>
      </w:r>
      <w:r w:rsidRPr="00EF2B60">
        <w:rPr>
          <w:rFonts w:eastAsia="Arial" w:cs="Arial"/>
        </w:rPr>
        <w:t>d</w:t>
      </w:r>
      <w:r w:rsidRPr="00EF2B60">
        <w:rPr>
          <w:rFonts w:eastAsia="Arial" w:cs="Arial"/>
          <w:spacing w:val="-1"/>
        </w:rPr>
        <w:t>i</w:t>
      </w:r>
      <w:r w:rsidRPr="00EF2B60">
        <w:rPr>
          <w:rFonts w:eastAsia="Arial" w:cs="Arial"/>
          <w:spacing w:val="2"/>
        </w:rPr>
        <w:t>ff</w:t>
      </w:r>
      <w:r w:rsidRPr="00EF2B60">
        <w:rPr>
          <w:rFonts w:eastAsia="Arial" w:cs="Arial"/>
        </w:rPr>
        <w:t>ere</w:t>
      </w:r>
      <w:r w:rsidRPr="00EF2B60">
        <w:rPr>
          <w:rFonts w:eastAsia="Arial" w:cs="Arial"/>
          <w:spacing w:val="2"/>
        </w:rPr>
        <w:t>n</w:t>
      </w:r>
      <w:r w:rsidRPr="00EF2B60">
        <w:rPr>
          <w:rFonts w:eastAsia="Arial" w:cs="Arial"/>
        </w:rPr>
        <w:t>t</w:t>
      </w:r>
      <w:r w:rsidRPr="00EF2B60">
        <w:rPr>
          <w:rFonts w:eastAsia="Arial" w:cs="Arial"/>
          <w:spacing w:val="-7"/>
        </w:rPr>
        <w:t xml:space="preserve"> </w:t>
      </w:r>
      <w:r w:rsidRPr="00EF2B60">
        <w:rPr>
          <w:rFonts w:eastAsia="Arial" w:cs="Arial"/>
          <w:spacing w:val="-1"/>
        </w:rPr>
        <w:t>p</w:t>
      </w:r>
      <w:r w:rsidRPr="00EF2B60">
        <w:rPr>
          <w:rFonts w:eastAsia="Arial" w:cs="Arial"/>
        </w:rPr>
        <w:t>er</w:t>
      </w:r>
      <w:r w:rsidRPr="00EF2B60">
        <w:rPr>
          <w:rFonts w:eastAsia="Arial" w:cs="Arial"/>
          <w:spacing w:val="2"/>
        </w:rPr>
        <w:t>i</w:t>
      </w:r>
      <w:r w:rsidRPr="00EF2B60">
        <w:rPr>
          <w:rFonts w:eastAsia="Arial" w:cs="Arial"/>
        </w:rPr>
        <w:t>o</w:t>
      </w:r>
      <w:r w:rsidRPr="00EF2B60">
        <w:rPr>
          <w:rFonts w:eastAsia="Arial" w:cs="Arial"/>
          <w:spacing w:val="-1"/>
        </w:rPr>
        <w:t>d</w:t>
      </w:r>
      <w:r w:rsidRPr="00EF2B60">
        <w:rPr>
          <w:rFonts w:eastAsia="Arial" w:cs="Arial"/>
        </w:rPr>
        <w:t>s</w:t>
      </w:r>
      <w:r w:rsidRPr="00EF2B60">
        <w:rPr>
          <w:rFonts w:eastAsia="Arial" w:cs="Arial"/>
          <w:spacing w:val="-6"/>
        </w:rPr>
        <w:t xml:space="preserve"> </w:t>
      </w:r>
      <w:r w:rsidRPr="00EF2B60">
        <w:rPr>
          <w:rFonts w:eastAsia="Arial" w:cs="Arial"/>
        </w:rPr>
        <w:t>of</w:t>
      </w:r>
      <w:r w:rsidRPr="00EF2B60">
        <w:rPr>
          <w:rFonts w:eastAsia="Arial" w:cs="Arial"/>
          <w:spacing w:val="-1"/>
        </w:rPr>
        <w:t xml:space="preserve"> </w:t>
      </w:r>
      <w:r w:rsidRPr="00EF2B60">
        <w:rPr>
          <w:rFonts w:eastAsia="Arial" w:cs="Arial"/>
        </w:rPr>
        <w:t>t</w:t>
      </w:r>
      <w:r w:rsidRPr="00EF2B60">
        <w:rPr>
          <w:rFonts w:eastAsia="Arial" w:cs="Arial"/>
          <w:spacing w:val="-1"/>
        </w:rPr>
        <w:t>i</w:t>
      </w:r>
      <w:r w:rsidRPr="00EF2B60">
        <w:rPr>
          <w:rFonts w:eastAsia="Arial" w:cs="Arial"/>
          <w:spacing w:val="4"/>
        </w:rPr>
        <w:t>m</w:t>
      </w:r>
      <w:r w:rsidRPr="00EF2B60">
        <w:rPr>
          <w:rFonts w:eastAsia="Arial" w:cs="Arial"/>
        </w:rPr>
        <w:t xml:space="preserve">e. </w:t>
      </w:r>
    </w:p>
    <w:p w14:paraId="074A98FF" w14:textId="77777777" w:rsidR="004751DB" w:rsidRPr="00EF2B60" w:rsidRDefault="004751DB" w:rsidP="008271FA">
      <w:pPr>
        <w:spacing w:before="11" w:after="0" w:line="220" w:lineRule="exact"/>
        <w:ind w:right="-20"/>
        <w:jc w:val="both"/>
        <w:rPr>
          <w:rFonts w:cs="Arial"/>
        </w:rPr>
      </w:pPr>
    </w:p>
    <w:p w14:paraId="53DC275B" w14:textId="384E8E45" w:rsidR="004751DB" w:rsidRPr="00EF2B60" w:rsidRDefault="004751DB" w:rsidP="00CA4CE4">
      <w:pPr>
        <w:spacing w:after="0" w:line="240" w:lineRule="auto"/>
        <w:ind w:left="720" w:right="-23"/>
        <w:jc w:val="both"/>
        <w:rPr>
          <w:rFonts w:eastAsia="Arial" w:cs="Arial"/>
          <w:spacing w:val="-1"/>
        </w:rPr>
      </w:pPr>
      <w:r w:rsidRPr="00EF2B60">
        <w:rPr>
          <w:rFonts w:eastAsia="Arial" w:cs="Arial"/>
          <w:spacing w:val="3"/>
        </w:rPr>
        <w:t>Girlguiding</w:t>
      </w:r>
      <w:r w:rsidRPr="00EF2B60">
        <w:rPr>
          <w:rFonts w:eastAsia="Arial" w:cs="Arial"/>
          <w:spacing w:val="-6"/>
        </w:rPr>
        <w:t xml:space="preserve"> </w:t>
      </w:r>
      <w:ins w:id="95" w:author="Lucy Martin" w:date="2018-06-07T11:16:00Z">
        <w:r w:rsidR="002E73D4">
          <w:rPr>
            <w:rFonts w:eastAsia="Arial" w:cs="Arial"/>
            <w:spacing w:val="-6"/>
          </w:rPr>
          <w:t xml:space="preserve">Anglia </w:t>
        </w:r>
      </w:ins>
      <w:r w:rsidRPr="00EF2B60">
        <w:rPr>
          <w:rFonts w:eastAsia="Arial" w:cs="Arial"/>
        </w:rPr>
        <w:t>w</w:t>
      </w:r>
      <w:r w:rsidRPr="00EF2B60">
        <w:rPr>
          <w:rFonts w:eastAsia="Arial" w:cs="Arial"/>
          <w:spacing w:val="-1"/>
        </w:rPr>
        <w:t>i</w:t>
      </w:r>
      <w:r w:rsidRPr="00EF2B60">
        <w:rPr>
          <w:rFonts w:eastAsia="Arial" w:cs="Arial"/>
          <w:spacing w:val="1"/>
        </w:rPr>
        <w:t>l</w:t>
      </w:r>
      <w:r w:rsidRPr="00EF2B60">
        <w:rPr>
          <w:rFonts w:eastAsia="Arial" w:cs="Arial"/>
        </w:rPr>
        <w:t>l</w:t>
      </w:r>
      <w:r w:rsidRPr="00EF2B60">
        <w:rPr>
          <w:rFonts w:eastAsia="Arial" w:cs="Arial"/>
          <w:spacing w:val="-2"/>
        </w:rPr>
        <w:t xml:space="preserve"> </w:t>
      </w:r>
      <w:r w:rsidRPr="00EF2B60">
        <w:rPr>
          <w:rFonts w:eastAsia="Arial" w:cs="Arial"/>
        </w:rPr>
        <w:t>n</w:t>
      </w:r>
      <w:r w:rsidRPr="00EF2B60">
        <w:rPr>
          <w:rFonts w:eastAsia="Arial" w:cs="Arial"/>
          <w:spacing w:val="-1"/>
        </w:rPr>
        <w:t>o</w:t>
      </w:r>
      <w:r w:rsidRPr="00EF2B60">
        <w:rPr>
          <w:rFonts w:eastAsia="Arial" w:cs="Arial"/>
        </w:rPr>
        <w:t>t</w:t>
      </w:r>
      <w:r w:rsidRPr="00EF2B60">
        <w:rPr>
          <w:rFonts w:eastAsia="Arial" w:cs="Arial"/>
          <w:spacing w:val="-1"/>
        </w:rPr>
        <w:t xml:space="preserve"> </w:t>
      </w:r>
      <w:r w:rsidRPr="00EF2B60">
        <w:rPr>
          <w:rFonts w:eastAsia="Arial" w:cs="Arial"/>
          <w:spacing w:val="3"/>
        </w:rPr>
        <w:t>k</w:t>
      </w:r>
      <w:r w:rsidRPr="00EF2B60">
        <w:rPr>
          <w:rFonts w:eastAsia="Arial" w:cs="Arial"/>
        </w:rPr>
        <w:t>e</w:t>
      </w:r>
      <w:r w:rsidRPr="00EF2B60">
        <w:rPr>
          <w:rFonts w:eastAsia="Arial" w:cs="Arial"/>
          <w:spacing w:val="-1"/>
        </w:rPr>
        <w:t>e</w:t>
      </w:r>
      <w:r w:rsidRPr="00EF2B60">
        <w:rPr>
          <w:rFonts w:eastAsia="Arial" w:cs="Arial"/>
        </w:rPr>
        <w:t>p</w:t>
      </w:r>
      <w:r w:rsidRPr="00EF2B60">
        <w:rPr>
          <w:rFonts w:eastAsia="Arial" w:cs="Arial"/>
          <w:spacing w:val="-1"/>
        </w:rPr>
        <w:t xml:space="preserve"> </w:t>
      </w:r>
      <w:r w:rsidRPr="00EF2B60">
        <w:rPr>
          <w:rFonts w:eastAsia="Arial" w:cs="Arial"/>
        </w:rPr>
        <w:t>p</w:t>
      </w:r>
      <w:r w:rsidRPr="00EF2B60">
        <w:rPr>
          <w:rFonts w:eastAsia="Arial" w:cs="Arial"/>
          <w:spacing w:val="-1"/>
        </w:rPr>
        <w:t>e</w:t>
      </w:r>
      <w:r w:rsidRPr="00EF2B60">
        <w:rPr>
          <w:rFonts w:eastAsia="Arial" w:cs="Arial"/>
          <w:spacing w:val="1"/>
        </w:rPr>
        <w:t>rs</w:t>
      </w:r>
      <w:r w:rsidRPr="00EF2B60">
        <w:rPr>
          <w:rFonts w:eastAsia="Arial" w:cs="Arial"/>
          <w:spacing w:val="2"/>
        </w:rPr>
        <w:t>on</w:t>
      </w:r>
      <w:r w:rsidRPr="00EF2B60">
        <w:rPr>
          <w:rFonts w:eastAsia="Arial" w:cs="Arial"/>
        </w:rPr>
        <w:t>al</w:t>
      </w:r>
      <w:r w:rsidRPr="00EF2B60">
        <w:rPr>
          <w:rFonts w:eastAsia="Arial" w:cs="Arial"/>
          <w:spacing w:val="-7"/>
        </w:rPr>
        <w:t xml:space="preserve"> </w:t>
      </w:r>
      <w:r w:rsidRPr="00EF2B60">
        <w:rPr>
          <w:rFonts w:eastAsia="Arial" w:cs="Arial"/>
        </w:rPr>
        <w:t>d</w:t>
      </w:r>
      <w:r w:rsidRPr="00EF2B60">
        <w:rPr>
          <w:rFonts w:eastAsia="Arial" w:cs="Arial"/>
          <w:spacing w:val="-1"/>
        </w:rPr>
        <w:t>a</w:t>
      </w:r>
      <w:r w:rsidRPr="00EF2B60">
        <w:rPr>
          <w:rFonts w:eastAsia="Arial" w:cs="Arial"/>
          <w:spacing w:val="2"/>
        </w:rPr>
        <w:t>t</w:t>
      </w:r>
      <w:r w:rsidRPr="00EF2B60">
        <w:rPr>
          <w:rFonts w:eastAsia="Arial" w:cs="Arial"/>
        </w:rPr>
        <w:t>a</w:t>
      </w:r>
      <w:r w:rsidRPr="00EF2B60">
        <w:rPr>
          <w:rFonts w:eastAsia="Arial" w:cs="Arial"/>
          <w:spacing w:val="-4"/>
        </w:rPr>
        <w:t xml:space="preserve"> </w:t>
      </w:r>
      <w:r w:rsidRPr="00EF2B60">
        <w:rPr>
          <w:rFonts w:eastAsia="Arial" w:cs="Arial"/>
          <w:spacing w:val="1"/>
        </w:rPr>
        <w:t>f</w:t>
      </w:r>
      <w:r w:rsidRPr="00EF2B60">
        <w:rPr>
          <w:rFonts w:eastAsia="Arial" w:cs="Arial"/>
        </w:rPr>
        <w:t>or</w:t>
      </w:r>
      <w:r w:rsidRPr="00EF2B60">
        <w:rPr>
          <w:rFonts w:eastAsia="Arial" w:cs="Arial"/>
          <w:spacing w:val="-2"/>
        </w:rPr>
        <w:t xml:space="preserve"> </w:t>
      </w:r>
      <w:r w:rsidRPr="00EF2B60">
        <w:rPr>
          <w:rFonts w:eastAsia="Arial" w:cs="Arial"/>
          <w:spacing w:val="2"/>
        </w:rPr>
        <w:t>l</w:t>
      </w:r>
      <w:r w:rsidRPr="00EF2B60">
        <w:rPr>
          <w:rFonts w:eastAsia="Arial" w:cs="Arial"/>
        </w:rPr>
        <w:t>o</w:t>
      </w:r>
      <w:r w:rsidRPr="00EF2B60">
        <w:rPr>
          <w:rFonts w:eastAsia="Arial" w:cs="Arial"/>
          <w:spacing w:val="-1"/>
        </w:rPr>
        <w:t>n</w:t>
      </w:r>
      <w:r w:rsidRPr="00EF2B60">
        <w:rPr>
          <w:rFonts w:eastAsia="Arial" w:cs="Arial"/>
          <w:spacing w:val="2"/>
        </w:rPr>
        <w:t>g</w:t>
      </w:r>
      <w:r w:rsidRPr="00EF2B60">
        <w:rPr>
          <w:rFonts w:eastAsia="Arial" w:cs="Arial"/>
        </w:rPr>
        <w:t>er</w:t>
      </w:r>
      <w:r w:rsidRPr="00EF2B60">
        <w:rPr>
          <w:rFonts w:eastAsia="Arial" w:cs="Arial"/>
          <w:spacing w:val="-6"/>
        </w:rPr>
        <w:t xml:space="preserve"> </w:t>
      </w:r>
      <w:r w:rsidRPr="00EF2B60">
        <w:rPr>
          <w:rFonts w:eastAsia="Arial" w:cs="Arial"/>
          <w:spacing w:val="2"/>
        </w:rPr>
        <w:t>t</w:t>
      </w:r>
      <w:r w:rsidRPr="00EF2B60">
        <w:rPr>
          <w:rFonts w:eastAsia="Arial" w:cs="Arial"/>
        </w:rPr>
        <w:t>h</w:t>
      </w:r>
      <w:r w:rsidRPr="00EF2B60">
        <w:rPr>
          <w:rFonts w:eastAsia="Arial" w:cs="Arial"/>
          <w:spacing w:val="-1"/>
        </w:rPr>
        <w:t>a</w:t>
      </w:r>
      <w:r w:rsidRPr="00EF2B60">
        <w:rPr>
          <w:rFonts w:eastAsia="Arial" w:cs="Arial"/>
        </w:rPr>
        <w:t>n</w:t>
      </w:r>
      <w:r w:rsidRPr="00EF2B60">
        <w:rPr>
          <w:rFonts w:eastAsia="Arial" w:cs="Arial"/>
          <w:spacing w:val="-2"/>
        </w:rPr>
        <w:t xml:space="preserve"> </w:t>
      </w:r>
      <w:r w:rsidRPr="00EF2B60">
        <w:rPr>
          <w:rFonts w:eastAsia="Arial" w:cs="Arial"/>
          <w:spacing w:val="-1"/>
        </w:rPr>
        <w:t>i</w:t>
      </w:r>
      <w:r w:rsidRPr="00EF2B60">
        <w:rPr>
          <w:rFonts w:eastAsia="Arial" w:cs="Arial"/>
        </w:rPr>
        <w:t>s</w:t>
      </w:r>
      <w:r w:rsidRPr="00EF2B60">
        <w:rPr>
          <w:rFonts w:eastAsia="Arial" w:cs="Arial"/>
          <w:spacing w:val="2"/>
        </w:rPr>
        <w:t xml:space="preserve"> </w:t>
      </w:r>
      <w:r w:rsidRPr="00EF2B60">
        <w:rPr>
          <w:rFonts w:eastAsia="Arial" w:cs="Arial"/>
        </w:rPr>
        <w:t>n</w:t>
      </w:r>
      <w:r w:rsidRPr="00EF2B60">
        <w:rPr>
          <w:rFonts w:eastAsia="Arial" w:cs="Arial"/>
          <w:spacing w:val="1"/>
        </w:rPr>
        <w:t>ec</w:t>
      </w:r>
      <w:r w:rsidRPr="00EF2B60">
        <w:rPr>
          <w:rFonts w:eastAsia="Arial" w:cs="Arial"/>
        </w:rPr>
        <w:t>e</w:t>
      </w:r>
      <w:r w:rsidRPr="00EF2B60">
        <w:rPr>
          <w:rFonts w:eastAsia="Arial" w:cs="Arial"/>
          <w:spacing w:val="1"/>
        </w:rPr>
        <w:t>ss</w:t>
      </w:r>
      <w:r w:rsidRPr="00EF2B60">
        <w:rPr>
          <w:rFonts w:eastAsia="Arial" w:cs="Arial"/>
        </w:rPr>
        <w:t>a</w:t>
      </w:r>
      <w:r w:rsidRPr="00EF2B60">
        <w:rPr>
          <w:rFonts w:eastAsia="Arial" w:cs="Arial"/>
          <w:spacing w:val="3"/>
        </w:rPr>
        <w:t>r</w:t>
      </w:r>
      <w:r w:rsidRPr="00EF2B60">
        <w:rPr>
          <w:rFonts w:eastAsia="Arial" w:cs="Arial"/>
        </w:rPr>
        <w:t xml:space="preserve">y </w:t>
      </w:r>
      <w:r w:rsidRPr="00EF2B60">
        <w:rPr>
          <w:rFonts w:eastAsia="Arial" w:cs="Arial"/>
          <w:spacing w:val="2"/>
        </w:rPr>
        <w:t>f</w:t>
      </w:r>
      <w:r w:rsidRPr="00EF2B60">
        <w:rPr>
          <w:rFonts w:eastAsia="Arial" w:cs="Arial"/>
        </w:rPr>
        <w:t>or</w:t>
      </w:r>
      <w:r w:rsidRPr="00EF2B60">
        <w:rPr>
          <w:rFonts w:eastAsia="Arial" w:cs="Arial"/>
          <w:spacing w:val="10"/>
        </w:rPr>
        <w:t xml:space="preserve"> </w:t>
      </w:r>
      <w:r w:rsidRPr="00EF2B60">
        <w:rPr>
          <w:rFonts w:eastAsia="Arial" w:cs="Arial"/>
        </w:rPr>
        <w:t>the</w:t>
      </w:r>
      <w:r w:rsidRPr="00EF2B60">
        <w:rPr>
          <w:rFonts w:eastAsia="Arial" w:cs="Arial"/>
          <w:spacing w:val="8"/>
        </w:rPr>
        <w:t xml:space="preserve"> </w:t>
      </w:r>
      <w:r w:rsidRPr="00EF2B60">
        <w:rPr>
          <w:rFonts w:eastAsia="Arial" w:cs="Arial"/>
        </w:rPr>
        <w:t>p</w:t>
      </w:r>
      <w:r w:rsidRPr="00EF2B60">
        <w:rPr>
          <w:rFonts w:eastAsia="Arial" w:cs="Arial"/>
          <w:spacing w:val="-1"/>
        </w:rPr>
        <w:t>u</w:t>
      </w:r>
      <w:r w:rsidRPr="00EF2B60">
        <w:rPr>
          <w:rFonts w:eastAsia="Arial" w:cs="Arial"/>
          <w:spacing w:val="1"/>
        </w:rPr>
        <w:t>r</w:t>
      </w:r>
      <w:r w:rsidRPr="00EF2B60">
        <w:rPr>
          <w:rFonts w:eastAsia="Arial" w:cs="Arial"/>
          <w:spacing w:val="2"/>
        </w:rPr>
        <w:t>p</w:t>
      </w:r>
      <w:r w:rsidRPr="00EF2B60">
        <w:rPr>
          <w:rFonts w:eastAsia="Arial" w:cs="Arial"/>
        </w:rPr>
        <w:t>o</w:t>
      </w:r>
      <w:r w:rsidRPr="00EF2B60">
        <w:rPr>
          <w:rFonts w:eastAsia="Arial" w:cs="Arial"/>
          <w:spacing w:val="1"/>
        </w:rPr>
        <w:t>s</w:t>
      </w:r>
      <w:r w:rsidRPr="00EF2B60">
        <w:rPr>
          <w:rFonts w:eastAsia="Arial" w:cs="Arial"/>
        </w:rPr>
        <w:t>e</w:t>
      </w:r>
      <w:r w:rsidRPr="00EF2B60">
        <w:rPr>
          <w:rFonts w:eastAsia="Arial" w:cs="Arial"/>
          <w:spacing w:val="9"/>
        </w:rPr>
        <w:t xml:space="preserve"> </w:t>
      </w:r>
      <w:r w:rsidRPr="00EF2B60">
        <w:rPr>
          <w:rFonts w:eastAsia="Arial" w:cs="Arial"/>
          <w:spacing w:val="-1"/>
        </w:rPr>
        <w:t>i</w:t>
      </w:r>
      <w:r w:rsidRPr="00EF2B60">
        <w:rPr>
          <w:rFonts w:eastAsia="Arial" w:cs="Arial"/>
        </w:rPr>
        <w:t>t</w:t>
      </w:r>
      <w:r w:rsidRPr="00EF2B60">
        <w:rPr>
          <w:rFonts w:eastAsia="Arial" w:cs="Arial"/>
          <w:spacing w:val="13"/>
        </w:rPr>
        <w:t xml:space="preserve"> </w:t>
      </w:r>
      <w:r w:rsidRPr="00EF2B60">
        <w:rPr>
          <w:rFonts w:eastAsia="Arial" w:cs="Arial"/>
        </w:rPr>
        <w:t>was</w:t>
      </w:r>
      <w:r w:rsidRPr="00EF2B60">
        <w:rPr>
          <w:rFonts w:eastAsia="Arial" w:cs="Arial"/>
          <w:spacing w:val="9"/>
        </w:rPr>
        <w:t xml:space="preserve"> </w:t>
      </w:r>
      <w:r w:rsidRPr="00EF2B60">
        <w:rPr>
          <w:rFonts w:eastAsia="Arial" w:cs="Arial"/>
        </w:rPr>
        <w:t>ori</w:t>
      </w:r>
      <w:r w:rsidRPr="00EF2B60">
        <w:rPr>
          <w:rFonts w:eastAsia="Arial" w:cs="Arial"/>
          <w:spacing w:val="1"/>
        </w:rPr>
        <w:t>gi</w:t>
      </w:r>
      <w:r w:rsidRPr="00EF2B60">
        <w:rPr>
          <w:rFonts w:eastAsia="Arial" w:cs="Arial"/>
        </w:rPr>
        <w:t>n</w:t>
      </w:r>
      <w:r w:rsidRPr="00EF2B60">
        <w:rPr>
          <w:rFonts w:eastAsia="Arial" w:cs="Arial"/>
          <w:spacing w:val="-1"/>
        </w:rPr>
        <w:t>a</w:t>
      </w:r>
      <w:r w:rsidRPr="00EF2B60">
        <w:rPr>
          <w:rFonts w:eastAsia="Arial" w:cs="Arial"/>
          <w:spacing w:val="2"/>
        </w:rPr>
        <w:t>l</w:t>
      </w:r>
      <w:r w:rsidRPr="00EF2B60">
        <w:rPr>
          <w:rFonts w:eastAsia="Arial" w:cs="Arial"/>
          <w:spacing w:val="1"/>
        </w:rPr>
        <w:t>l</w:t>
      </w:r>
      <w:r w:rsidRPr="00EF2B60">
        <w:rPr>
          <w:rFonts w:eastAsia="Arial" w:cs="Arial"/>
        </w:rPr>
        <w:t xml:space="preserve">y </w:t>
      </w:r>
      <w:r w:rsidRPr="00EF2B60">
        <w:rPr>
          <w:rFonts w:eastAsia="Arial" w:cs="Arial"/>
          <w:spacing w:val="3"/>
        </w:rPr>
        <w:t>c</w:t>
      </w:r>
      <w:r w:rsidRPr="00EF2B60">
        <w:rPr>
          <w:rFonts w:eastAsia="Arial" w:cs="Arial"/>
        </w:rPr>
        <w:t>o</w:t>
      </w:r>
      <w:r w:rsidRPr="00EF2B60">
        <w:rPr>
          <w:rFonts w:eastAsia="Arial" w:cs="Arial"/>
          <w:spacing w:val="1"/>
        </w:rPr>
        <w:t>l</w:t>
      </w:r>
      <w:r w:rsidRPr="00EF2B60">
        <w:rPr>
          <w:rFonts w:eastAsia="Arial" w:cs="Arial"/>
          <w:spacing w:val="-1"/>
        </w:rPr>
        <w:t>l</w:t>
      </w:r>
      <w:r w:rsidRPr="00EF2B60">
        <w:rPr>
          <w:rFonts w:eastAsia="Arial" w:cs="Arial"/>
        </w:rPr>
        <w:t>e</w:t>
      </w:r>
      <w:r w:rsidRPr="00EF2B60">
        <w:rPr>
          <w:rFonts w:eastAsia="Arial" w:cs="Arial"/>
          <w:spacing w:val="1"/>
        </w:rPr>
        <w:t>c</w:t>
      </w:r>
      <w:r w:rsidRPr="00EF2B60">
        <w:rPr>
          <w:rFonts w:eastAsia="Arial" w:cs="Arial"/>
        </w:rPr>
        <w:t>t</w:t>
      </w:r>
      <w:r w:rsidRPr="00EF2B60">
        <w:rPr>
          <w:rFonts w:eastAsia="Arial" w:cs="Arial"/>
          <w:spacing w:val="2"/>
        </w:rPr>
        <w:t>e</w:t>
      </w:r>
      <w:r w:rsidRPr="00EF2B60">
        <w:rPr>
          <w:rFonts w:eastAsia="Arial" w:cs="Arial"/>
        </w:rPr>
        <w:t>d</w:t>
      </w:r>
      <w:r w:rsidRPr="00EF2B60">
        <w:rPr>
          <w:rFonts w:eastAsia="Arial" w:cs="Arial"/>
          <w:spacing w:val="4"/>
        </w:rPr>
        <w:t xml:space="preserve"> </w:t>
      </w:r>
      <w:r w:rsidRPr="00EF2B60">
        <w:rPr>
          <w:rFonts w:eastAsia="Arial" w:cs="Arial"/>
          <w:spacing w:val="2"/>
        </w:rPr>
        <w:t>f</w:t>
      </w:r>
      <w:r w:rsidRPr="00EF2B60">
        <w:rPr>
          <w:rFonts w:eastAsia="Arial" w:cs="Arial"/>
        </w:rPr>
        <w:t>o</w:t>
      </w:r>
      <w:r w:rsidRPr="00EF2B60">
        <w:rPr>
          <w:rFonts w:eastAsia="Arial" w:cs="Arial"/>
          <w:spacing w:val="3"/>
        </w:rPr>
        <w:t>r</w:t>
      </w:r>
      <w:r w:rsidRPr="00EF2B60">
        <w:rPr>
          <w:rFonts w:eastAsia="Arial" w:cs="Arial"/>
        </w:rPr>
        <w:t>.</w:t>
      </w:r>
      <w:r w:rsidRPr="00EF2B60">
        <w:rPr>
          <w:rFonts w:eastAsia="Arial" w:cs="Arial"/>
          <w:spacing w:val="9"/>
        </w:rPr>
        <w:t xml:space="preserve"> </w:t>
      </w:r>
      <w:r w:rsidRPr="00EF2B60">
        <w:rPr>
          <w:rFonts w:eastAsia="Arial" w:cs="Arial"/>
          <w:spacing w:val="3"/>
        </w:rPr>
        <w:t>T</w:t>
      </w:r>
      <w:r w:rsidRPr="00EF2B60">
        <w:rPr>
          <w:rFonts w:eastAsia="Arial" w:cs="Arial"/>
        </w:rPr>
        <w:t>h</w:t>
      </w:r>
      <w:r w:rsidRPr="00EF2B60">
        <w:rPr>
          <w:rFonts w:eastAsia="Arial" w:cs="Arial"/>
          <w:spacing w:val="-1"/>
        </w:rPr>
        <w:t>i</w:t>
      </w:r>
      <w:r w:rsidRPr="00EF2B60">
        <w:rPr>
          <w:rFonts w:eastAsia="Arial" w:cs="Arial"/>
        </w:rPr>
        <w:t>s</w:t>
      </w:r>
      <w:r w:rsidRPr="00EF2B60">
        <w:rPr>
          <w:rFonts w:eastAsia="Arial" w:cs="Arial"/>
          <w:spacing w:val="9"/>
        </w:rPr>
        <w:t xml:space="preserve"> </w:t>
      </w:r>
      <w:r w:rsidRPr="00EF2B60">
        <w:rPr>
          <w:rFonts w:eastAsia="Arial" w:cs="Arial"/>
          <w:spacing w:val="4"/>
        </w:rPr>
        <w:t>m</w:t>
      </w:r>
      <w:r w:rsidRPr="00EF2B60">
        <w:rPr>
          <w:rFonts w:eastAsia="Arial" w:cs="Arial"/>
          <w:spacing w:val="-3"/>
        </w:rPr>
        <w:t>e</w:t>
      </w:r>
      <w:r w:rsidRPr="00EF2B60">
        <w:rPr>
          <w:rFonts w:eastAsia="Arial" w:cs="Arial"/>
        </w:rPr>
        <w:t>a</w:t>
      </w:r>
      <w:r w:rsidRPr="00EF2B60">
        <w:rPr>
          <w:rFonts w:eastAsia="Arial" w:cs="Arial"/>
          <w:spacing w:val="-1"/>
        </w:rPr>
        <w:t>n</w:t>
      </w:r>
      <w:r w:rsidRPr="00EF2B60">
        <w:rPr>
          <w:rFonts w:eastAsia="Arial" w:cs="Arial"/>
        </w:rPr>
        <w:t>s</w:t>
      </w:r>
      <w:r w:rsidRPr="00EF2B60">
        <w:rPr>
          <w:rFonts w:eastAsia="Arial" w:cs="Arial"/>
          <w:spacing w:val="7"/>
        </w:rPr>
        <w:t xml:space="preserve"> </w:t>
      </w:r>
      <w:r w:rsidRPr="00EF2B60">
        <w:rPr>
          <w:rFonts w:eastAsia="Arial" w:cs="Arial"/>
        </w:rPr>
        <w:t>th</w:t>
      </w:r>
      <w:r w:rsidRPr="00EF2B60">
        <w:rPr>
          <w:rFonts w:eastAsia="Arial" w:cs="Arial"/>
          <w:spacing w:val="1"/>
        </w:rPr>
        <w:t>a</w:t>
      </w:r>
      <w:r w:rsidRPr="00EF2B60">
        <w:rPr>
          <w:rFonts w:eastAsia="Arial" w:cs="Arial"/>
        </w:rPr>
        <w:t>t</w:t>
      </w:r>
      <w:r w:rsidRPr="00EF2B60">
        <w:rPr>
          <w:rFonts w:eastAsia="Arial" w:cs="Arial"/>
          <w:spacing w:val="9"/>
        </w:rPr>
        <w:t xml:space="preserve"> </w:t>
      </w:r>
      <w:r w:rsidRPr="00EF2B60">
        <w:rPr>
          <w:rFonts w:eastAsia="Arial" w:cs="Arial"/>
          <w:spacing w:val="2"/>
        </w:rPr>
        <w:t>d</w:t>
      </w:r>
      <w:r w:rsidRPr="00EF2B60">
        <w:rPr>
          <w:rFonts w:eastAsia="Arial" w:cs="Arial"/>
        </w:rPr>
        <w:t>ata</w:t>
      </w:r>
      <w:r w:rsidRPr="00EF2B60">
        <w:rPr>
          <w:rFonts w:eastAsia="Arial" w:cs="Arial"/>
          <w:spacing w:val="9"/>
        </w:rPr>
        <w:t xml:space="preserve"> </w:t>
      </w:r>
      <w:r w:rsidRPr="00EF2B60">
        <w:rPr>
          <w:rFonts w:eastAsia="Arial" w:cs="Arial"/>
        </w:rPr>
        <w:t>w</w:t>
      </w:r>
      <w:r w:rsidRPr="00EF2B60">
        <w:rPr>
          <w:rFonts w:eastAsia="Arial" w:cs="Arial"/>
          <w:spacing w:val="1"/>
        </w:rPr>
        <w:t>i</w:t>
      </w:r>
      <w:r w:rsidRPr="00EF2B60">
        <w:rPr>
          <w:rFonts w:eastAsia="Arial" w:cs="Arial"/>
          <w:spacing w:val="-1"/>
        </w:rPr>
        <w:t>l</w:t>
      </w:r>
      <w:r w:rsidRPr="00EF2B60">
        <w:rPr>
          <w:rFonts w:eastAsia="Arial" w:cs="Arial"/>
        </w:rPr>
        <w:t>l</w:t>
      </w:r>
      <w:r w:rsidRPr="00EF2B60">
        <w:rPr>
          <w:rFonts w:eastAsia="Arial" w:cs="Arial"/>
          <w:spacing w:val="10"/>
        </w:rPr>
        <w:t xml:space="preserve"> </w:t>
      </w:r>
      <w:r w:rsidRPr="00EF2B60">
        <w:rPr>
          <w:rFonts w:eastAsia="Arial" w:cs="Arial"/>
        </w:rPr>
        <w:t>be</w:t>
      </w:r>
      <w:r w:rsidRPr="00EF2B60">
        <w:rPr>
          <w:rFonts w:eastAsia="Arial" w:cs="Arial"/>
          <w:spacing w:val="11"/>
        </w:rPr>
        <w:t xml:space="preserve"> </w:t>
      </w:r>
      <w:r w:rsidRPr="00EF2B60">
        <w:rPr>
          <w:rFonts w:eastAsia="Arial" w:cs="Arial"/>
        </w:rPr>
        <w:t>d</w:t>
      </w:r>
      <w:r w:rsidRPr="00EF2B60">
        <w:rPr>
          <w:rFonts w:eastAsia="Arial" w:cs="Arial"/>
          <w:spacing w:val="-1"/>
        </w:rPr>
        <w:t>e</w:t>
      </w:r>
      <w:r w:rsidRPr="00EF2B60">
        <w:rPr>
          <w:rFonts w:eastAsia="Arial" w:cs="Arial"/>
          <w:spacing w:val="1"/>
        </w:rPr>
        <w:t>s</w:t>
      </w:r>
      <w:r w:rsidRPr="00EF2B60">
        <w:rPr>
          <w:rFonts w:eastAsia="Arial" w:cs="Arial"/>
        </w:rPr>
        <w:t>t</w:t>
      </w:r>
      <w:r w:rsidRPr="00EF2B60">
        <w:rPr>
          <w:rFonts w:eastAsia="Arial" w:cs="Arial"/>
          <w:spacing w:val="3"/>
        </w:rPr>
        <w:t>r</w:t>
      </w:r>
      <w:r w:rsidRPr="00EF2B60">
        <w:rPr>
          <w:rFonts w:eastAsia="Arial" w:cs="Arial"/>
          <w:spacing w:val="2"/>
        </w:rPr>
        <w:t>o</w:t>
      </w:r>
      <w:r w:rsidRPr="00EF2B60">
        <w:rPr>
          <w:rFonts w:eastAsia="Arial" w:cs="Arial"/>
          <w:spacing w:val="-4"/>
        </w:rPr>
        <w:t>y</w:t>
      </w:r>
      <w:r w:rsidRPr="00EF2B60">
        <w:rPr>
          <w:rFonts w:eastAsia="Arial" w:cs="Arial"/>
          <w:spacing w:val="2"/>
        </w:rPr>
        <w:t>e</w:t>
      </w:r>
      <w:r w:rsidRPr="00EF2B60">
        <w:rPr>
          <w:rFonts w:eastAsia="Arial" w:cs="Arial"/>
        </w:rPr>
        <w:t>d</w:t>
      </w:r>
      <w:r w:rsidRPr="00EF2B60">
        <w:rPr>
          <w:rFonts w:eastAsia="Arial" w:cs="Arial"/>
          <w:spacing w:val="3"/>
        </w:rPr>
        <w:t xml:space="preserve"> </w:t>
      </w:r>
      <w:r w:rsidRPr="00EF2B60">
        <w:rPr>
          <w:rFonts w:eastAsia="Arial" w:cs="Arial"/>
        </w:rPr>
        <w:t>or era</w:t>
      </w:r>
      <w:r w:rsidRPr="00EF2B60">
        <w:rPr>
          <w:rFonts w:eastAsia="Arial" w:cs="Arial"/>
          <w:spacing w:val="1"/>
        </w:rPr>
        <w:t>s</w:t>
      </w:r>
      <w:r w:rsidRPr="00EF2B60">
        <w:rPr>
          <w:rFonts w:eastAsia="Arial" w:cs="Arial"/>
        </w:rPr>
        <w:t xml:space="preserve">ed </w:t>
      </w:r>
      <w:r w:rsidRPr="00EF2B60">
        <w:rPr>
          <w:rFonts w:eastAsia="Arial" w:cs="Arial"/>
          <w:spacing w:val="2"/>
        </w:rPr>
        <w:t>f</w:t>
      </w:r>
      <w:r w:rsidRPr="00EF2B60">
        <w:rPr>
          <w:rFonts w:eastAsia="Arial" w:cs="Arial"/>
          <w:spacing w:val="1"/>
        </w:rPr>
        <w:t>r</w:t>
      </w:r>
      <w:r w:rsidRPr="00EF2B60">
        <w:rPr>
          <w:rFonts w:eastAsia="Arial" w:cs="Arial"/>
        </w:rPr>
        <w:t>om</w:t>
      </w:r>
      <w:r w:rsidRPr="00EF2B60">
        <w:rPr>
          <w:rFonts w:eastAsia="Arial" w:cs="Arial"/>
          <w:spacing w:val="7"/>
        </w:rPr>
        <w:t xml:space="preserve"> </w:t>
      </w:r>
      <w:r w:rsidRPr="00EF2B60">
        <w:rPr>
          <w:rFonts w:eastAsia="Arial" w:cs="Arial"/>
        </w:rPr>
        <w:t>o</w:t>
      </w:r>
      <w:r w:rsidRPr="00EF2B60">
        <w:rPr>
          <w:rFonts w:eastAsia="Arial" w:cs="Arial"/>
          <w:spacing w:val="-1"/>
        </w:rPr>
        <w:t>u</w:t>
      </w:r>
      <w:r w:rsidRPr="00EF2B60">
        <w:rPr>
          <w:rFonts w:eastAsia="Arial" w:cs="Arial"/>
        </w:rPr>
        <w:t>r</w:t>
      </w:r>
      <w:r w:rsidRPr="00EF2B60">
        <w:rPr>
          <w:rFonts w:eastAsia="Arial" w:cs="Arial"/>
          <w:spacing w:val="4"/>
        </w:rPr>
        <w:t xml:space="preserve"> </w:t>
      </w:r>
      <w:r w:rsidRPr="00EF2B60">
        <w:rPr>
          <w:rFonts w:eastAsia="Arial" w:cs="Arial"/>
          <w:spacing w:val="1"/>
        </w:rPr>
        <w:t>s</w:t>
      </w:r>
      <w:r w:rsidRPr="00EF2B60">
        <w:rPr>
          <w:rFonts w:eastAsia="Arial" w:cs="Arial"/>
          <w:spacing w:val="-6"/>
        </w:rPr>
        <w:t>y</w:t>
      </w:r>
      <w:r w:rsidRPr="00EF2B60">
        <w:rPr>
          <w:rFonts w:eastAsia="Arial" w:cs="Arial"/>
          <w:spacing w:val="1"/>
        </w:rPr>
        <w:t>s</w:t>
      </w:r>
      <w:r w:rsidRPr="00EF2B60">
        <w:rPr>
          <w:rFonts w:eastAsia="Arial" w:cs="Arial"/>
        </w:rPr>
        <w:t>te</w:t>
      </w:r>
      <w:r w:rsidRPr="00EF2B60">
        <w:rPr>
          <w:rFonts w:eastAsia="Arial" w:cs="Arial"/>
          <w:spacing w:val="4"/>
        </w:rPr>
        <w:t>m</w:t>
      </w:r>
      <w:r w:rsidRPr="00EF2B60">
        <w:rPr>
          <w:rFonts w:eastAsia="Arial" w:cs="Arial"/>
        </w:rPr>
        <w:t>s</w:t>
      </w:r>
      <w:r w:rsidRPr="00EF2B60">
        <w:rPr>
          <w:rFonts w:eastAsia="Arial" w:cs="Arial"/>
          <w:spacing w:val="1"/>
        </w:rPr>
        <w:t xml:space="preserve"> </w:t>
      </w:r>
      <w:r w:rsidRPr="00EF2B60">
        <w:rPr>
          <w:rFonts w:eastAsia="Arial" w:cs="Arial"/>
        </w:rPr>
        <w:t>when</w:t>
      </w:r>
      <w:r w:rsidRPr="00EF2B60">
        <w:rPr>
          <w:rFonts w:eastAsia="Arial" w:cs="Arial"/>
          <w:spacing w:val="3"/>
        </w:rPr>
        <w:t xml:space="preserve"> </w:t>
      </w:r>
      <w:r w:rsidRPr="00EF2B60">
        <w:rPr>
          <w:rFonts w:eastAsia="Arial" w:cs="Arial"/>
          <w:spacing w:val="-1"/>
        </w:rPr>
        <w:t>i</w:t>
      </w:r>
      <w:r w:rsidRPr="00EF2B60">
        <w:rPr>
          <w:rFonts w:eastAsia="Arial" w:cs="Arial"/>
        </w:rPr>
        <w:t>t</w:t>
      </w:r>
      <w:r w:rsidRPr="00EF2B60">
        <w:rPr>
          <w:rFonts w:eastAsia="Arial" w:cs="Arial"/>
          <w:spacing w:val="6"/>
        </w:rPr>
        <w:t xml:space="preserve"> </w:t>
      </w:r>
      <w:r w:rsidRPr="00EF2B60">
        <w:rPr>
          <w:rFonts w:eastAsia="Arial" w:cs="Arial"/>
          <w:spacing w:val="-1"/>
        </w:rPr>
        <w:t>i</w:t>
      </w:r>
      <w:r w:rsidRPr="00EF2B60">
        <w:rPr>
          <w:rFonts w:eastAsia="Arial" w:cs="Arial"/>
        </w:rPr>
        <w:t>s</w:t>
      </w:r>
      <w:r w:rsidRPr="00EF2B60">
        <w:rPr>
          <w:rFonts w:eastAsia="Arial" w:cs="Arial"/>
          <w:spacing w:val="7"/>
        </w:rPr>
        <w:t xml:space="preserve"> </w:t>
      </w:r>
      <w:r w:rsidRPr="00EF2B60">
        <w:rPr>
          <w:rFonts w:eastAsia="Arial" w:cs="Arial"/>
          <w:spacing w:val="2"/>
        </w:rPr>
        <w:t>n</w:t>
      </w:r>
      <w:r w:rsidRPr="00EF2B60">
        <w:rPr>
          <w:rFonts w:eastAsia="Arial" w:cs="Arial"/>
        </w:rPr>
        <w:t>o</w:t>
      </w:r>
      <w:r w:rsidRPr="00EF2B60">
        <w:rPr>
          <w:rFonts w:eastAsia="Arial" w:cs="Arial"/>
          <w:spacing w:val="4"/>
        </w:rPr>
        <w:t xml:space="preserve"> </w:t>
      </w:r>
      <w:r w:rsidRPr="00EF2B60">
        <w:rPr>
          <w:rFonts w:eastAsia="Arial" w:cs="Arial"/>
          <w:spacing w:val="-1"/>
        </w:rPr>
        <w:t>l</w:t>
      </w:r>
      <w:r w:rsidRPr="00EF2B60">
        <w:rPr>
          <w:rFonts w:eastAsia="Arial" w:cs="Arial"/>
          <w:spacing w:val="2"/>
        </w:rPr>
        <w:t>o</w:t>
      </w:r>
      <w:r w:rsidRPr="00EF2B60">
        <w:rPr>
          <w:rFonts w:eastAsia="Arial" w:cs="Arial"/>
        </w:rPr>
        <w:t>n</w:t>
      </w:r>
      <w:r w:rsidRPr="00EF2B60">
        <w:rPr>
          <w:rFonts w:eastAsia="Arial" w:cs="Arial"/>
          <w:spacing w:val="1"/>
        </w:rPr>
        <w:t>g</w:t>
      </w:r>
      <w:r w:rsidRPr="00EF2B60">
        <w:rPr>
          <w:rFonts w:eastAsia="Arial" w:cs="Arial"/>
        </w:rPr>
        <w:t>er</w:t>
      </w:r>
      <w:r w:rsidRPr="00EF2B60">
        <w:rPr>
          <w:rFonts w:eastAsia="Arial" w:cs="Arial"/>
          <w:spacing w:val="1"/>
        </w:rPr>
        <w:t xml:space="preserve"> r</w:t>
      </w:r>
      <w:r w:rsidRPr="00EF2B60">
        <w:rPr>
          <w:rFonts w:eastAsia="Arial" w:cs="Arial"/>
        </w:rPr>
        <w:t>e</w:t>
      </w:r>
      <w:r w:rsidRPr="00EF2B60">
        <w:rPr>
          <w:rFonts w:eastAsia="Arial" w:cs="Arial"/>
          <w:spacing w:val="-1"/>
        </w:rPr>
        <w:t>q</w:t>
      </w:r>
      <w:r w:rsidRPr="00EF2B60">
        <w:rPr>
          <w:rFonts w:eastAsia="Arial" w:cs="Arial"/>
          <w:spacing w:val="2"/>
        </w:rPr>
        <w:t>u</w:t>
      </w:r>
      <w:r w:rsidRPr="00EF2B60">
        <w:rPr>
          <w:rFonts w:eastAsia="Arial" w:cs="Arial"/>
          <w:spacing w:val="-1"/>
        </w:rPr>
        <w:t>i</w:t>
      </w:r>
      <w:r w:rsidRPr="00EF2B60">
        <w:rPr>
          <w:rFonts w:eastAsia="Arial" w:cs="Arial"/>
          <w:spacing w:val="1"/>
        </w:rPr>
        <w:t>r</w:t>
      </w:r>
      <w:r w:rsidRPr="00EF2B60">
        <w:rPr>
          <w:rFonts w:eastAsia="Arial" w:cs="Arial"/>
        </w:rPr>
        <w:t>e</w:t>
      </w:r>
      <w:r w:rsidRPr="00EF2B60">
        <w:rPr>
          <w:rFonts w:eastAsia="Arial" w:cs="Arial"/>
          <w:spacing w:val="1"/>
        </w:rPr>
        <w:t>d</w:t>
      </w:r>
      <w:r w:rsidRPr="00EF2B60">
        <w:rPr>
          <w:rFonts w:eastAsia="Arial" w:cs="Arial"/>
        </w:rPr>
        <w:t>.</w:t>
      </w:r>
      <w:r w:rsidRPr="00EF2B60">
        <w:rPr>
          <w:rFonts w:eastAsia="Arial" w:cs="Arial"/>
          <w:spacing w:val="-1"/>
        </w:rPr>
        <w:t xml:space="preserve"> </w:t>
      </w:r>
    </w:p>
    <w:p w14:paraId="3FDEBB28" w14:textId="77777777" w:rsidR="008271FA" w:rsidRPr="00EF2B60" w:rsidRDefault="008271FA" w:rsidP="008271FA">
      <w:pPr>
        <w:spacing w:after="0" w:line="240" w:lineRule="auto"/>
        <w:ind w:right="-23"/>
        <w:jc w:val="both"/>
        <w:rPr>
          <w:rFonts w:eastAsia="Arial" w:cs="Arial"/>
          <w:spacing w:val="-1"/>
        </w:rPr>
      </w:pPr>
    </w:p>
    <w:p w14:paraId="34C777E5" w14:textId="28E6F497" w:rsidR="006B6083" w:rsidRDefault="00D77E6A" w:rsidP="00331570">
      <w:pPr>
        <w:spacing w:after="0" w:line="237" w:lineRule="auto"/>
        <w:ind w:right="-20" w:firstLine="720"/>
        <w:jc w:val="both"/>
        <w:rPr>
          <w:rFonts w:eastAsia="Arial" w:cs="Arial"/>
          <w:color w:val="FF0000"/>
          <w:spacing w:val="3"/>
        </w:rPr>
      </w:pPr>
      <w:r w:rsidRPr="00EF2B60">
        <w:rPr>
          <w:rFonts w:eastAsia="Arial" w:cs="Arial"/>
          <w:color w:val="FF0000"/>
          <w:spacing w:val="3"/>
        </w:rPr>
        <w:t>[</w:t>
      </w:r>
      <w:r w:rsidRPr="00EF2B60">
        <w:rPr>
          <w:rFonts w:eastAsia="Times New Roman"/>
          <w:color w:val="FF0000"/>
          <w:lang w:eastAsia="en-GB"/>
        </w:rPr>
        <w:t xml:space="preserve">Add link </w:t>
      </w:r>
      <w:r w:rsidRPr="00EF2B60">
        <w:rPr>
          <w:rFonts w:eastAsia="Arial" w:cs="Arial"/>
          <w:color w:val="FF0000"/>
          <w:spacing w:val="3"/>
        </w:rPr>
        <w:t xml:space="preserve">to data </w:t>
      </w:r>
      <w:r w:rsidR="00331570">
        <w:rPr>
          <w:rFonts w:eastAsia="Arial" w:cs="Arial"/>
          <w:color w:val="FF0000"/>
          <w:spacing w:val="3"/>
        </w:rPr>
        <w:t>retention f</w:t>
      </w:r>
      <w:r w:rsidR="00E801EA" w:rsidRPr="00EF2B60">
        <w:rPr>
          <w:rFonts w:eastAsia="Arial" w:cs="Arial"/>
          <w:color w:val="FF0000"/>
          <w:spacing w:val="3"/>
        </w:rPr>
        <w:t>ramework</w:t>
      </w:r>
      <w:r w:rsidRPr="00EF2B60">
        <w:rPr>
          <w:rFonts w:eastAsia="Arial" w:cs="Arial"/>
          <w:color w:val="FF0000"/>
          <w:spacing w:val="3"/>
        </w:rPr>
        <w:t>]</w:t>
      </w:r>
    </w:p>
    <w:p w14:paraId="3F421B79" w14:textId="77777777" w:rsidR="00331570" w:rsidRPr="00EF2B60" w:rsidRDefault="00331570" w:rsidP="00331570">
      <w:pPr>
        <w:spacing w:after="0" w:line="237" w:lineRule="auto"/>
        <w:ind w:right="-20" w:firstLine="720"/>
        <w:jc w:val="both"/>
        <w:rPr>
          <w:rFonts w:eastAsia="Times New Roman" w:cs="Times New Roman"/>
          <w:b/>
          <w:lang w:eastAsia="en-GB"/>
        </w:rPr>
      </w:pPr>
    </w:p>
    <w:p w14:paraId="634F4C66" w14:textId="19088FD0" w:rsidR="003462A5" w:rsidRPr="00EF2B60" w:rsidRDefault="003107EF" w:rsidP="00032D80">
      <w:pPr>
        <w:pStyle w:val="ListParagraph"/>
        <w:numPr>
          <w:ilvl w:val="0"/>
          <w:numId w:val="7"/>
        </w:numPr>
        <w:jc w:val="both"/>
        <w:rPr>
          <w:rFonts w:ascii="Trebuchet MS" w:eastAsia="Times New Roman" w:hAnsi="Trebuchet MS"/>
          <w:b/>
          <w:sz w:val="24"/>
          <w:szCs w:val="24"/>
          <w:lang w:eastAsia="en-GB"/>
        </w:rPr>
      </w:pPr>
      <w:r w:rsidRPr="00EF2B60">
        <w:rPr>
          <w:rFonts w:ascii="Trebuchet MS" w:eastAsia="Times New Roman" w:hAnsi="Trebuchet MS"/>
          <w:b/>
          <w:sz w:val="24"/>
          <w:szCs w:val="24"/>
          <w:lang w:eastAsia="en-GB"/>
        </w:rPr>
        <w:t>What are</w:t>
      </w:r>
      <w:r w:rsidR="0051307B" w:rsidRPr="00EF2B60">
        <w:rPr>
          <w:rFonts w:ascii="Trebuchet MS" w:eastAsia="Times New Roman" w:hAnsi="Trebuchet MS"/>
          <w:b/>
          <w:sz w:val="24"/>
          <w:szCs w:val="24"/>
          <w:lang w:eastAsia="en-GB"/>
        </w:rPr>
        <w:t xml:space="preserve"> Girlguiding</w:t>
      </w:r>
      <w:ins w:id="96" w:author="Lucy Martin" w:date="2018-06-07T11:17:00Z">
        <w:r w:rsidR="002E73D4">
          <w:rPr>
            <w:rFonts w:ascii="Trebuchet MS" w:eastAsia="Times New Roman" w:hAnsi="Trebuchet MS"/>
            <w:b/>
            <w:sz w:val="24"/>
            <w:szCs w:val="24"/>
            <w:lang w:eastAsia="en-GB"/>
          </w:rPr>
          <w:t xml:space="preserve"> Anglia</w:t>
        </w:r>
      </w:ins>
      <w:r w:rsidRPr="00EF2B60">
        <w:rPr>
          <w:rFonts w:ascii="Trebuchet MS" w:eastAsia="Times New Roman" w:hAnsi="Trebuchet MS"/>
          <w:b/>
          <w:sz w:val="24"/>
          <w:szCs w:val="24"/>
          <w:lang w:eastAsia="en-GB"/>
        </w:rPr>
        <w:t>’s responsibilities?</w:t>
      </w:r>
    </w:p>
    <w:p w14:paraId="7432D0CC" w14:textId="2C4661A3" w:rsidR="006C4289" w:rsidRPr="00EF2B60" w:rsidRDefault="0051307B" w:rsidP="00331570">
      <w:pPr>
        <w:spacing w:after="0"/>
        <w:ind w:firstLine="720"/>
        <w:jc w:val="both"/>
        <w:rPr>
          <w:rFonts w:eastAsia="Times New Roman" w:cs="Times New Roman"/>
          <w:lang w:eastAsia="en-GB"/>
        </w:rPr>
      </w:pPr>
      <w:r w:rsidRPr="00EF2B60">
        <w:rPr>
          <w:rFonts w:eastAsia="Times New Roman" w:cs="Times New Roman"/>
          <w:lang w:eastAsia="en-GB"/>
        </w:rPr>
        <w:t xml:space="preserve">Girlguiding </w:t>
      </w:r>
      <w:ins w:id="97" w:author="Lucy Martin" w:date="2018-06-07T11:17:00Z">
        <w:r w:rsidR="002E73D4">
          <w:rPr>
            <w:rFonts w:eastAsia="Times New Roman" w:cs="Times New Roman"/>
            <w:lang w:eastAsia="en-GB"/>
          </w:rPr>
          <w:t xml:space="preserve">Anglia </w:t>
        </w:r>
      </w:ins>
      <w:r w:rsidR="006B6083" w:rsidRPr="00EF2B60">
        <w:rPr>
          <w:rFonts w:eastAsia="Times New Roman" w:cs="Times New Roman"/>
          <w:lang w:eastAsia="en-GB"/>
        </w:rPr>
        <w:t xml:space="preserve">commits </w:t>
      </w:r>
      <w:r w:rsidRPr="00EF2B60">
        <w:rPr>
          <w:rFonts w:eastAsia="Times New Roman" w:cs="Times New Roman"/>
          <w:lang w:eastAsia="en-GB"/>
        </w:rPr>
        <w:t>to</w:t>
      </w:r>
      <w:r w:rsidR="000668F9" w:rsidRPr="00EF2B60">
        <w:rPr>
          <w:rFonts w:eastAsia="Times New Roman" w:cs="Times New Roman"/>
          <w:lang w:eastAsia="en-GB"/>
        </w:rPr>
        <w:t>:</w:t>
      </w:r>
    </w:p>
    <w:p w14:paraId="5C8129F4" w14:textId="55A8EA23" w:rsidR="003462A5" w:rsidRPr="00EF2B60" w:rsidRDefault="003107EF" w:rsidP="00553F8A">
      <w:pPr>
        <w:pStyle w:val="ListParagraph"/>
        <w:numPr>
          <w:ilvl w:val="0"/>
          <w:numId w:val="30"/>
        </w:numPr>
        <w:ind w:left="1276" w:hanging="567"/>
        <w:jc w:val="both"/>
        <w:rPr>
          <w:rFonts w:ascii="Trebuchet MS" w:eastAsia="Times New Roman" w:hAnsi="Trebuchet MS"/>
          <w:sz w:val="24"/>
          <w:szCs w:val="24"/>
          <w:lang w:eastAsia="en-GB"/>
        </w:rPr>
      </w:pPr>
      <w:r w:rsidRPr="00EF2B60">
        <w:rPr>
          <w:rFonts w:ascii="Trebuchet MS" w:eastAsia="Times New Roman" w:hAnsi="Trebuchet MS"/>
          <w:sz w:val="24"/>
          <w:szCs w:val="24"/>
          <w:lang w:eastAsia="en-GB"/>
        </w:rPr>
        <w:t>I</w:t>
      </w:r>
      <w:r w:rsidR="003462A5" w:rsidRPr="00EF2B60">
        <w:rPr>
          <w:rFonts w:ascii="Trebuchet MS" w:eastAsia="Times New Roman" w:hAnsi="Trebuchet MS"/>
          <w:sz w:val="24"/>
          <w:szCs w:val="24"/>
          <w:lang w:eastAsia="en-GB"/>
        </w:rPr>
        <w:t>mplement</w:t>
      </w:r>
      <w:r w:rsidR="006C4289"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 th</w:t>
      </w:r>
      <w:r w:rsidR="00C52594" w:rsidRPr="00EF2B60">
        <w:rPr>
          <w:rFonts w:ascii="Trebuchet MS" w:eastAsia="Times New Roman" w:hAnsi="Trebuchet MS"/>
          <w:sz w:val="24"/>
          <w:szCs w:val="24"/>
          <w:lang w:eastAsia="en-GB"/>
        </w:rPr>
        <w:t>is</w:t>
      </w:r>
      <w:r w:rsidR="003462A5"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 </w:t>
      </w:r>
      <w:r w:rsidR="00A05317" w:rsidRPr="00EF2B60">
        <w:rPr>
          <w:rFonts w:ascii="Trebuchet MS" w:eastAsia="Times New Roman" w:hAnsi="Trebuchet MS"/>
          <w:sz w:val="24"/>
          <w:szCs w:val="24"/>
          <w:lang w:eastAsia="en-GB"/>
        </w:rPr>
        <w:t>information management</w:t>
      </w:r>
      <w:r w:rsidR="006C4289"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 </w:t>
      </w:r>
      <w:r w:rsidR="003462A5"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policy </w:t>
      </w:r>
      <w:r w:rsidR="006C4289" w:rsidRPr="00EF2B60">
        <w:rPr>
          <w:rFonts w:ascii="Trebuchet MS" w:eastAsia="Times New Roman" w:hAnsi="Trebuchet MS"/>
          <w:sz w:val="24"/>
          <w:szCs w:val="24"/>
          <w:lang w:eastAsia="en-GB"/>
        </w:rPr>
        <w:t>and make sure</w:t>
      </w:r>
      <w:r w:rsidR="003462A5"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 </w:t>
      </w:r>
      <w:r w:rsidR="00BE0650"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it complies </w:t>
      </w:r>
      <w:r w:rsidR="006C4289" w:rsidRPr="00EF2B60">
        <w:rPr>
          <w:rFonts w:ascii="Trebuchet MS" w:eastAsia="Times New Roman" w:hAnsi="Trebuchet MS"/>
          <w:sz w:val="24"/>
          <w:szCs w:val="24"/>
          <w:lang w:eastAsia="en-GB"/>
        </w:rPr>
        <w:t>with data protection legislation</w:t>
      </w:r>
      <w:r w:rsidRPr="00EF2B60">
        <w:rPr>
          <w:rFonts w:ascii="Trebuchet MS" w:eastAsia="Times New Roman" w:hAnsi="Trebuchet MS"/>
          <w:sz w:val="24"/>
          <w:szCs w:val="24"/>
          <w:lang w:eastAsia="en-GB"/>
        </w:rPr>
        <w:t>.</w:t>
      </w:r>
    </w:p>
    <w:p w14:paraId="62335B9E" w14:textId="630EB546" w:rsidR="003462A5" w:rsidRPr="00EF2B60" w:rsidRDefault="003107EF" w:rsidP="00553F8A">
      <w:pPr>
        <w:pStyle w:val="ListParagraph"/>
        <w:numPr>
          <w:ilvl w:val="0"/>
          <w:numId w:val="30"/>
        </w:numPr>
        <w:ind w:left="1276" w:hanging="567"/>
        <w:jc w:val="both"/>
        <w:rPr>
          <w:rFonts w:ascii="Trebuchet MS" w:eastAsia="Times New Roman" w:hAnsi="Trebuchet MS"/>
          <w:sz w:val="24"/>
          <w:szCs w:val="24"/>
          <w:lang w:eastAsia="en-GB"/>
        </w:rPr>
      </w:pPr>
      <w:r w:rsidRPr="00EF2B60">
        <w:rPr>
          <w:rFonts w:ascii="Trebuchet MS" w:eastAsia="Times New Roman" w:hAnsi="Trebuchet MS"/>
          <w:sz w:val="24"/>
          <w:szCs w:val="24"/>
          <w:lang w:eastAsia="en-GB"/>
        </w:rPr>
        <w:t>C</w:t>
      </w:r>
      <w:r w:rsidR="003462A5" w:rsidRPr="00EF2B60">
        <w:rPr>
          <w:rFonts w:ascii="Trebuchet MS" w:eastAsia="Times New Roman" w:hAnsi="Trebuchet MS"/>
          <w:sz w:val="24"/>
          <w:szCs w:val="24"/>
          <w:lang w:eastAsia="en-GB"/>
        </w:rPr>
        <w:t>o</w:t>
      </w:r>
      <w:r w:rsidR="00BE0650" w:rsidRPr="00EF2B60">
        <w:rPr>
          <w:rFonts w:ascii="Trebuchet MS" w:eastAsia="Times New Roman" w:hAnsi="Trebuchet MS"/>
          <w:sz w:val="24"/>
          <w:szCs w:val="24"/>
          <w:lang w:eastAsia="en-GB"/>
        </w:rPr>
        <w:t>-</w:t>
      </w:r>
      <w:r w:rsidR="003462A5"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operate with the </w:t>
      </w:r>
      <w:r w:rsidR="006C4289" w:rsidRPr="00EF2B60">
        <w:rPr>
          <w:rFonts w:ascii="Trebuchet MS" w:eastAsia="Times New Roman" w:hAnsi="Trebuchet MS"/>
          <w:sz w:val="24"/>
          <w:szCs w:val="24"/>
          <w:lang w:eastAsia="en-GB"/>
        </w:rPr>
        <w:t>relevant regulatory bodies</w:t>
      </w:r>
      <w:r w:rsidR="003462A5"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 and</w:t>
      </w:r>
      <w:r w:rsidR="00C52594"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 </w:t>
      </w:r>
      <w:r w:rsidR="003462A5" w:rsidRPr="00EF2B60">
        <w:rPr>
          <w:rFonts w:ascii="Trebuchet MS" w:eastAsia="Times New Roman" w:hAnsi="Trebuchet MS"/>
          <w:sz w:val="24"/>
          <w:szCs w:val="24"/>
          <w:lang w:eastAsia="en-GB"/>
        </w:rPr>
        <w:t>name a contact point</w:t>
      </w:r>
      <w:r w:rsidRPr="00EF2B60">
        <w:rPr>
          <w:rFonts w:ascii="Trebuchet MS" w:eastAsia="Times New Roman" w:hAnsi="Trebuchet MS"/>
          <w:sz w:val="24"/>
          <w:szCs w:val="24"/>
          <w:lang w:eastAsia="en-GB"/>
        </w:rPr>
        <w:t>.</w:t>
      </w:r>
      <w:r w:rsidR="003462A5"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 </w:t>
      </w:r>
    </w:p>
    <w:p w14:paraId="674E9E67" w14:textId="72AF7001" w:rsidR="003462A5" w:rsidRPr="00EF2B60" w:rsidRDefault="003107EF" w:rsidP="00553F8A">
      <w:pPr>
        <w:pStyle w:val="ListParagraph"/>
        <w:numPr>
          <w:ilvl w:val="0"/>
          <w:numId w:val="30"/>
        </w:numPr>
        <w:ind w:left="1276" w:hanging="567"/>
        <w:jc w:val="both"/>
        <w:rPr>
          <w:rFonts w:ascii="Trebuchet MS" w:eastAsia="Times New Roman" w:hAnsi="Trebuchet MS"/>
          <w:sz w:val="24"/>
          <w:szCs w:val="24"/>
          <w:lang w:eastAsia="en-GB"/>
        </w:rPr>
      </w:pPr>
      <w:r w:rsidRPr="00EF2B60">
        <w:rPr>
          <w:rFonts w:ascii="Trebuchet MS" w:eastAsia="Times New Roman" w:hAnsi="Trebuchet MS"/>
          <w:sz w:val="24"/>
          <w:szCs w:val="24"/>
          <w:lang w:eastAsia="en-GB"/>
        </w:rPr>
        <w:t>E</w:t>
      </w:r>
      <w:r w:rsidR="006C4289" w:rsidRPr="00EF2B60">
        <w:rPr>
          <w:rFonts w:ascii="Trebuchet MS" w:eastAsia="Times New Roman" w:hAnsi="Trebuchet MS"/>
          <w:sz w:val="24"/>
          <w:szCs w:val="24"/>
          <w:lang w:eastAsia="en-GB"/>
        </w:rPr>
        <w:t>nsure th</w:t>
      </w:r>
      <w:r w:rsidR="006B6083" w:rsidRPr="00EF2B60">
        <w:rPr>
          <w:rFonts w:ascii="Trebuchet MS" w:eastAsia="Times New Roman" w:hAnsi="Trebuchet MS"/>
          <w:sz w:val="24"/>
          <w:szCs w:val="24"/>
          <w:lang w:eastAsia="en-GB"/>
        </w:rPr>
        <w:t>is</w:t>
      </w:r>
      <w:r w:rsidR="006C4289"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 policy </w:t>
      </w:r>
      <w:r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is </w:t>
      </w:r>
      <w:r w:rsidR="006C4289" w:rsidRPr="00EF2B60">
        <w:rPr>
          <w:rFonts w:ascii="Trebuchet MS" w:eastAsia="Times New Roman" w:hAnsi="Trebuchet MS"/>
          <w:sz w:val="24"/>
          <w:szCs w:val="24"/>
          <w:lang w:eastAsia="en-GB"/>
        </w:rPr>
        <w:t>up to date</w:t>
      </w:r>
      <w:r w:rsidRPr="00EF2B60">
        <w:rPr>
          <w:rFonts w:ascii="Trebuchet MS" w:eastAsia="Times New Roman" w:hAnsi="Trebuchet MS"/>
          <w:sz w:val="24"/>
          <w:szCs w:val="24"/>
          <w:lang w:eastAsia="en-GB"/>
        </w:rPr>
        <w:t>.</w:t>
      </w:r>
    </w:p>
    <w:p w14:paraId="4E1FC5BC" w14:textId="5718532C" w:rsidR="006C4289" w:rsidRPr="00EF2B60" w:rsidRDefault="003107EF" w:rsidP="00553F8A">
      <w:pPr>
        <w:pStyle w:val="ListParagraph"/>
        <w:numPr>
          <w:ilvl w:val="0"/>
          <w:numId w:val="30"/>
        </w:numPr>
        <w:ind w:left="1276" w:hanging="567"/>
        <w:jc w:val="both"/>
        <w:rPr>
          <w:rFonts w:ascii="Trebuchet MS" w:eastAsia="Times New Roman" w:hAnsi="Trebuchet MS"/>
          <w:sz w:val="24"/>
          <w:szCs w:val="24"/>
          <w:lang w:eastAsia="en-GB"/>
        </w:rPr>
      </w:pPr>
      <w:r w:rsidRPr="00EF2B60">
        <w:rPr>
          <w:rFonts w:ascii="Trebuchet MS" w:eastAsia="Times New Roman" w:hAnsi="Trebuchet MS"/>
          <w:sz w:val="24"/>
          <w:szCs w:val="24"/>
          <w:lang w:eastAsia="en-GB"/>
        </w:rPr>
        <w:t>Give</w:t>
      </w:r>
      <w:r w:rsidR="003462A5"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 </w:t>
      </w:r>
      <w:r w:rsidR="00C52594"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appropriate </w:t>
      </w:r>
      <w:r w:rsidR="006B6083"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guidance and </w:t>
      </w:r>
      <w:r w:rsidR="003462A5" w:rsidRPr="00EF2B60">
        <w:rPr>
          <w:rFonts w:ascii="Trebuchet MS" w:eastAsia="Times New Roman" w:hAnsi="Trebuchet MS"/>
          <w:sz w:val="24"/>
          <w:szCs w:val="24"/>
          <w:lang w:eastAsia="en-GB"/>
        </w:rPr>
        <w:t>tr</w:t>
      </w:r>
      <w:r w:rsidR="006C4289"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aining to Girlguiding </w:t>
      </w:r>
      <w:ins w:id="98" w:author="Lucy Martin" w:date="2018-06-07T11:18:00Z">
        <w:r w:rsidR="002E73D4">
          <w:rPr>
            <w:rFonts w:ascii="Trebuchet MS" w:eastAsia="Times New Roman" w:hAnsi="Trebuchet MS"/>
            <w:sz w:val="24"/>
            <w:szCs w:val="24"/>
            <w:lang w:eastAsia="en-GB"/>
          </w:rPr>
          <w:t xml:space="preserve">Anglia </w:t>
        </w:r>
      </w:ins>
      <w:r w:rsidR="006C4289" w:rsidRPr="00EF2B60">
        <w:rPr>
          <w:rFonts w:ascii="Trebuchet MS" w:eastAsia="Times New Roman" w:hAnsi="Trebuchet MS"/>
          <w:sz w:val="24"/>
          <w:szCs w:val="24"/>
          <w:lang w:eastAsia="en-GB"/>
        </w:rPr>
        <w:t>employees</w:t>
      </w:r>
      <w:r w:rsidR="006B6083"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 and volunteers</w:t>
      </w:r>
      <w:r w:rsidR="00B15D60"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 to help you to comply with this policy</w:t>
      </w:r>
      <w:r w:rsidRPr="00EF2B60">
        <w:rPr>
          <w:rFonts w:ascii="Trebuchet MS" w:eastAsia="Times New Roman" w:hAnsi="Trebuchet MS"/>
          <w:sz w:val="24"/>
          <w:szCs w:val="24"/>
          <w:lang w:eastAsia="en-GB"/>
        </w:rPr>
        <w:t>.</w:t>
      </w:r>
    </w:p>
    <w:p w14:paraId="33F1A1DA" w14:textId="29660BDA" w:rsidR="009D1768" w:rsidRPr="00EF2B60" w:rsidRDefault="003107EF" w:rsidP="00553F8A">
      <w:pPr>
        <w:pStyle w:val="ListParagraph"/>
        <w:numPr>
          <w:ilvl w:val="0"/>
          <w:numId w:val="30"/>
        </w:numPr>
        <w:ind w:left="1276" w:hanging="567"/>
        <w:jc w:val="both"/>
        <w:rPr>
          <w:rFonts w:ascii="Trebuchet MS" w:eastAsia="Times New Roman" w:hAnsi="Trebuchet MS"/>
          <w:sz w:val="24"/>
          <w:szCs w:val="24"/>
          <w:lang w:eastAsia="en-GB"/>
        </w:rPr>
      </w:pPr>
      <w:r w:rsidRPr="00EF2B60">
        <w:rPr>
          <w:rFonts w:ascii="Trebuchet MS" w:eastAsia="Times New Roman" w:hAnsi="Trebuchet MS"/>
          <w:sz w:val="24"/>
          <w:szCs w:val="24"/>
          <w:lang w:eastAsia="en-GB"/>
        </w:rPr>
        <w:t>M</w:t>
      </w:r>
      <w:r w:rsidR="009D1768"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ake sure that personal data is destroyed safely (in line with </w:t>
      </w:r>
      <w:r w:rsidR="009D1768" w:rsidRPr="002E73D4">
        <w:rPr>
          <w:rFonts w:ascii="Trebuchet MS" w:eastAsia="Times New Roman" w:hAnsi="Trebuchet MS"/>
          <w:sz w:val="24"/>
          <w:szCs w:val="24"/>
          <w:highlight w:val="yellow"/>
          <w:lang w:eastAsia="en-GB"/>
          <w:rPrChange w:id="99" w:author="Lucy Martin" w:date="2018-06-07T11:18:00Z">
            <w:rPr>
              <w:rFonts w:ascii="Trebuchet MS" w:eastAsia="Times New Roman" w:hAnsi="Trebuchet MS"/>
              <w:sz w:val="24"/>
              <w:szCs w:val="24"/>
              <w:lang w:eastAsia="en-GB"/>
            </w:rPr>
          </w:rPrChange>
        </w:rPr>
        <w:t>Girlguiding’s data retention schedule</w:t>
      </w:r>
      <w:r w:rsidR="009D1768" w:rsidRPr="00EF2B60">
        <w:rPr>
          <w:rFonts w:ascii="Trebuchet MS" w:eastAsia="Times New Roman" w:hAnsi="Trebuchet MS"/>
          <w:sz w:val="24"/>
          <w:szCs w:val="24"/>
          <w:lang w:eastAsia="en-GB"/>
        </w:rPr>
        <w:t>)</w:t>
      </w:r>
      <w:r w:rsidRPr="00EF2B60">
        <w:rPr>
          <w:rFonts w:ascii="Trebuchet MS" w:eastAsia="Times New Roman" w:hAnsi="Trebuchet MS"/>
          <w:sz w:val="24"/>
          <w:szCs w:val="24"/>
          <w:lang w:eastAsia="en-GB"/>
        </w:rPr>
        <w:t>.</w:t>
      </w:r>
    </w:p>
    <w:p w14:paraId="57DAF8E4" w14:textId="4562C3AB" w:rsidR="00FF4C3F" w:rsidRPr="00EF2B60" w:rsidRDefault="003107EF" w:rsidP="00553F8A">
      <w:pPr>
        <w:pStyle w:val="ListParagraph"/>
        <w:numPr>
          <w:ilvl w:val="0"/>
          <w:numId w:val="30"/>
        </w:numPr>
        <w:ind w:left="1276" w:hanging="567"/>
        <w:jc w:val="both"/>
        <w:rPr>
          <w:rFonts w:ascii="Trebuchet MS" w:eastAsia="Times New Roman" w:hAnsi="Trebuchet MS"/>
          <w:sz w:val="24"/>
          <w:szCs w:val="24"/>
          <w:lang w:eastAsia="en-GB"/>
        </w:rPr>
      </w:pPr>
      <w:r w:rsidRPr="00EF2B60">
        <w:rPr>
          <w:rFonts w:ascii="Trebuchet MS" w:eastAsia="Times New Roman" w:hAnsi="Trebuchet MS"/>
          <w:sz w:val="24"/>
          <w:szCs w:val="24"/>
          <w:lang w:eastAsia="en-GB"/>
        </w:rPr>
        <w:t>S</w:t>
      </w:r>
      <w:r w:rsidR="008271FA" w:rsidRPr="00EF2B60">
        <w:rPr>
          <w:rFonts w:ascii="Trebuchet MS" w:eastAsia="Times New Roman" w:hAnsi="Trebuchet MS"/>
          <w:sz w:val="24"/>
          <w:szCs w:val="24"/>
          <w:lang w:eastAsia="en-GB"/>
        </w:rPr>
        <w:t>ystematically identify and respond</w:t>
      </w:r>
      <w:r w:rsidR="00FF4C3F"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 to any data protection queries which may arise</w:t>
      </w:r>
      <w:r w:rsidRPr="00EF2B60">
        <w:rPr>
          <w:rFonts w:ascii="Trebuchet MS" w:eastAsia="Times New Roman" w:hAnsi="Trebuchet MS"/>
          <w:sz w:val="24"/>
          <w:szCs w:val="24"/>
          <w:lang w:eastAsia="en-GB"/>
        </w:rPr>
        <w:t>.</w:t>
      </w:r>
    </w:p>
    <w:p w14:paraId="068B34B9" w14:textId="37753F93" w:rsidR="003462A5" w:rsidRPr="00EF2B60" w:rsidRDefault="003107EF" w:rsidP="00553F8A">
      <w:pPr>
        <w:pStyle w:val="ListParagraph"/>
        <w:numPr>
          <w:ilvl w:val="0"/>
          <w:numId w:val="30"/>
        </w:numPr>
        <w:ind w:left="1276" w:hanging="567"/>
        <w:jc w:val="both"/>
        <w:rPr>
          <w:rFonts w:ascii="Trebuchet MS" w:eastAsia="Times New Roman" w:hAnsi="Trebuchet MS"/>
          <w:sz w:val="24"/>
          <w:szCs w:val="24"/>
          <w:lang w:eastAsia="en-GB"/>
        </w:rPr>
      </w:pPr>
      <w:r w:rsidRPr="00EF2B60">
        <w:rPr>
          <w:rFonts w:ascii="Trebuchet MS" w:eastAsia="Times New Roman" w:hAnsi="Trebuchet MS"/>
          <w:sz w:val="24"/>
          <w:szCs w:val="24"/>
          <w:lang w:eastAsia="en-GB"/>
        </w:rPr>
        <w:t>H</w:t>
      </w:r>
      <w:r w:rsidR="006C4289" w:rsidRPr="00EF2B60">
        <w:rPr>
          <w:rFonts w:ascii="Trebuchet MS" w:eastAsia="Times New Roman" w:hAnsi="Trebuchet MS"/>
          <w:sz w:val="24"/>
          <w:szCs w:val="24"/>
          <w:lang w:eastAsia="en-GB"/>
        </w:rPr>
        <w:t>andle all requests and complaints from data subjects relating to Girlguiding</w:t>
      </w:r>
      <w:ins w:id="100" w:author="Lucy Martin" w:date="2018-06-07T11:18:00Z">
        <w:r w:rsidR="002E73D4">
          <w:rPr>
            <w:rFonts w:ascii="Trebuchet MS" w:eastAsia="Times New Roman" w:hAnsi="Trebuchet MS"/>
            <w:sz w:val="24"/>
            <w:szCs w:val="24"/>
            <w:lang w:eastAsia="en-GB"/>
          </w:rPr>
          <w:t xml:space="preserve"> Anglia</w:t>
        </w:r>
      </w:ins>
      <w:r w:rsidR="006C4289" w:rsidRPr="00EF2B60">
        <w:rPr>
          <w:rFonts w:ascii="Trebuchet MS" w:eastAsia="Times New Roman" w:hAnsi="Trebuchet MS"/>
          <w:sz w:val="24"/>
          <w:szCs w:val="24"/>
          <w:lang w:eastAsia="en-GB"/>
        </w:rPr>
        <w:t>’s use of their personal data</w:t>
      </w:r>
      <w:r w:rsidRPr="00EF2B60">
        <w:rPr>
          <w:rFonts w:ascii="Trebuchet MS" w:eastAsia="Times New Roman" w:hAnsi="Trebuchet MS"/>
          <w:sz w:val="24"/>
          <w:szCs w:val="24"/>
          <w:lang w:eastAsia="en-GB"/>
        </w:rPr>
        <w:t>.</w:t>
      </w:r>
    </w:p>
    <w:p w14:paraId="25725448" w14:textId="60C0DF0E" w:rsidR="003524C0" w:rsidRPr="00EF2B60" w:rsidRDefault="003107EF" w:rsidP="00553F8A">
      <w:pPr>
        <w:pStyle w:val="ListParagraph"/>
        <w:numPr>
          <w:ilvl w:val="0"/>
          <w:numId w:val="30"/>
        </w:numPr>
        <w:ind w:left="1276" w:hanging="567"/>
        <w:jc w:val="both"/>
        <w:rPr>
          <w:rFonts w:ascii="Trebuchet MS" w:eastAsia="Times New Roman" w:hAnsi="Trebuchet MS"/>
          <w:sz w:val="24"/>
          <w:szCs w:val="24"/>
          <w:lang w:eastAsia="en-GB"/>
        </w:rPr>
      </w:pPr>
      <w:r w:rsidRPr="00EF2B60">
        <w:rPr>
          <w:rFonts w:ascii="Trebuchet MS" w:eastAsia="Times New Roman" w:hAnsi="Trebuchet MS"/>
          <w:sz w:val="24"/>
          <w:szCs w:val="24"/>
          <w:lang w:eastAsia="en-GB"/>
        </w:rPr>
        <w:t>U</w:t>
      </w:r>
      <w:r w:rsidR="00A05317" w:rsidRPr="00EF2B60">
        <w:rPr>
          <w:rFonts w:ascii="Trebuchet MS" w:eastAsia="Times New Roman" w:hAnsi="Trebuchet MS"/>
          <w:sz w:val="24"/>
          <w:szCs w:val="24"/>
          <w:lang w:eastAsia="en-GB"/>
        </w:rPr>
        <w:t>se a risk-</w:t>
      </w:r>
      <w:r w:rsidR="003462A5" w:rsidRPr="00EF2B60">
        <w:rPr>
          <w:rFonts w:ascii="Trebuchet MS" w:eastAsia="Times New Roman" w:hAnsi="Trebuchet MS"/>
          <w:sz w:val="24"/>
          <w:szCs w:val="24"/>
          <w:lang w:eastAsia="en-GB"/>
        </w:rPr>
        <w:t>based approach to its processing activities</w:t>
      </w:r>
      <w:r w:rsidRPr="00EF2B60">
        <w:rPr>
          <w:rFonts w:ascii="Trebuchet MS" w:eastAsia="Times New Roman" w:hAnsi="Trebuchet MS"/>
          <w:sz w:val="24"/>
          <w:szCs w:val="24"/>
          <w:lang w:eastAsia="en-GB"/>
        </w:rPr>
        <w:t>. T</w:t>
      </w:r>
      <w:r w:rsidR="003462A5"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his will include the use of </w:t>
      </w:r>
      <w:r w:rsidRPr="00EF2B60">
        <w:rPr>
          <w:rFonts w:ascii="Trebuchet MS" w:eastAsia="Times New Roman" w:hAnsi="Trebuchet MS"/>
          <w:sz w:val="24"/>
          <w:szCs w:val="24"/>
          <w:lang w:eastAsia="en-GB"/>
        </w:rPr>
        <w:t>d</w:t>
      </w:r>
      <w:r w:rsidR="003462A5"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ata </w:t>
      </w:r>
      <w:r w:rsidRPr="00EF2B60">
        <w:rPr>
          <w:rFonts w:ascii="Trebuchet MS" w:eastAsia="Times New Roman" w:hAnsi="Trebuchet MS"/>
          <w:sz w:val="24"/>
          <w:szCs w:val="24"/>
          <w:lang w:eastAsia="en-GB"/>
        </w:rPr>
        <w:t>p</w:t>
      </w:r>
      <w:r w:rsidR="003462A5"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rotection </w:t>
      </w:r>
      <w:r w:rsidRPr="00EF2B60">
        <w:rPr>
          <w:rFonts w:ascii="Trebuchet MS" w:eastAsia="Times New Roman" w:hAnsi="Trebuchet MS"/>
          <w:sz w:val="24"/>
          <w:szCs w:val="24"/>
          <w:lang w:eastAsia="en-GB"/>
        </w:rPr>
        <w:t>i</w:t>
      </w:r>
      <w:r w:rsidR="003462A5" w:rsidRPr="00EF2B60">
        <w:rPr>
          <w:rFonts w:ascii="Trebuchet MS" w:eastAsia="Times New Roman" w:hAnsi="Trebuchet MS"/>
          <w:sz w:val="24"/>
          <w:szCs w:val="24"/>
          <w:lang w:eastAsia="en-GB"/>
        </w:rPr>
        <w:t>mpact assessments (DPIA) for high</w:t>
      </w:r>
      <w:r w:rsidRPr="00EF2B60">
        <w:rPr>
          <w:rFonts w:ascii="Trebuchet MS" w:eastAsia="Times New Roman" w:hAnsi="Trebuchet MS"/>
          <w:sz w:val="24"/>
          <w:szCs w:val="24"/>
          <w:lang w:eastAsia="en-GB"/>
        </w:rPr>
        <w:t>-</w:t>
      </w:r>
      <w:r w:rsidR="003462A5" w:rsidRPr="00EF2B60">
        <w:rPr>
          <w:rFonts w:ascii="Trebuchet MS" w:eastAsia="Times New Roman" w:hAnsi="Trebuchet MS"/>
          <w:sz w:val="24"/>
          <w:szCs w:val="24"/>
          <w:lang w:eastAsia="en-GB"/>
        </w:rPr>
        <w:t>risk processing activities where necessary</w:t>
      </w:r>
      <w:r w:rsidRPr="00EF2B60">
        <w:rPr>
          <w:rFonts w:ascii="Trebuchet MS" w:eastAsia="Times New Roman" w:hAnsi="Trebuchet MS"/>
          <w:sz w:val="24"/>
          <w:szCs w:val="24"/>
          <w:lang w:eastAsia="en-GB"/>
        </w:rPr>
        <w:t>.</w:t>
      </w:r>
    </w:p>
    <w:p w14:paraId="2E18150A" w14:textId="255E23E7" w:rsidR="003462A5" w:rsidRPr="00EF2B60" w:rsidRDefault="003107EF" w:rsidP="00553F8A">
      <w:pPr>
        <w:pStyle w:val="ListParagraph"/>
        <w:numPr>
          <w:ilvl w:val="0"/>
          <w:numId w:val="30"/>
        </w:numPr>
        <w:tabs>
          <w:tab w:val="left" w:pos="426"/>
        </w:tabs>
        <w:ind w:left="1276" w:hanging="567"/>
        <w:jc w:val="both"/>
        <w:rPr>
          <w:rFonts w:ascii="Trebuchet MS" w:eastAsia="Times New Roman" w:hAnsi="Trebuchet MS"/>
          <w:sz w:val="24"/>
          <w:szCs w:val="24"/>
          <w:lang w:eastAsia="en-GB"/>
        </w:rPr>
      </w:pPr>
      <w:r w:rsidRPr="00EF2B60">
        <w:rPr>
          <w:rFonts w:ascii="Trebuchet MS" w:eastAsia="Times New Roman" w:hAnsi="Trebuchet MS"/>
          <w:sz w:val="24"/>
          <w:szCs w:val="24"/>
          <w:lang w:eastAsia="en-GB"/>
        </w:rPr>
        <w:t>M</w:t>
      </w:r>
      <w:r w:rsidR="003462A5"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aintain and be able to </w:t>
      </w:r>
      <w:r w:rsidRPr="00EF2B60">
        <w:rPr>
          <w:rFonts w:ascii="Trebuchet MS" w:eastAsia="Times New Roman" w:hAnsi="Trebuchet MS"/>
          <w:sz w:val="24"/>
          <w:szCs w:val="24"/>
          <w:lang w:eastAsia="en-GB"/>
        </w:rPr>
        <w:t>give</w:t>
      </w:r>
      <w:r w:rsidR="003462A5"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 the </w:t>
      </w:r>
      <w:r w:rsidR="006C4289" w:rsidRPr="00EF2B60">
        <w:rPr>
          <w:rFonts w:ascii="Trebuchet MS" w:eastAsia="Times New Roman" w:hAnsi="Trebuchet MS"/>
          <w:sz w:val="24"/>
          <w:szCs w:val="24"/>
          <w:lang w:eastAsia="en-GB"/>
        </w:rPr>
        <w:t>relevant regulatory bodies</w:t>
      </w:r>
      <w:r w:rsidR="003462A5"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 organisational records and evidence of the following </w:t>
      </w:r>
      <w:commentRangeStart w:id="101"/>
      <w:r w:rsidR="003462A5" w:rsidRPr="00EF2B60">
        <w:rPr>
          <w:rFonts w:ascii="Trebuchet MS" w:eastAsia="Times New Roman" w:hAnsi="Trebuchet MS"/>
          <w:sz w:val="24"/>
          <w:szCs w:val="24"/>
          <w:lang w:eastAsia="en-GB"/>
        </w:rPr>
        <w:t>practices</w:t>
      </w:r>
      <w:commentRangeEnd w:id="101"/>
      <w:r w:rsidR="005B70B8">
        <w:rPr>
          <w:rStyle w:val="CommentReference"/>
          <w:rFonts w:ascii="Trebuchet MS" w:hAnsi="Trebuchet MS" w:cstheme="minorBidi"/>
        </w:rPr>
        <w:commentReference w:id="101"/>
      </w:r>
      <w:r w:rsidR="003462A5" w:rsidRPr="00EF2B60">
        <w:rPr>
          <w:rFonts w:ascii="Trebuchet MS" w:eastAsia="Times New Roman" w:hAnsi="Trebuchet MS"/>
          <w:sz w:val="24"/>
          <w:szCs w:val="24"/>
          <w:lang w:eastAsia="en-GB"/>
        </w:rPr>
        <w:t>:</w:t>
      </w:r>
    </w:p>
    <w:p w14:paraId="6CEBF407" w14:textId="77777777" w:rsidR="003462A5" w:rsidRPr="00EF2B60" w:rsidRDefault="003462A5" w:rsidP="003462A5">
      <w:pPr>
        <w:spacing w:after="0"/>
        <w:ind w:left="284" w:hanging="284"/>
        <w:jc w:val="both"/>
        <w:rPr>
          <w:rFonts w:eastAsia="Times New Roman" w:cs="Times New Roman"/>
          <w:lang w:eastAsia="en-GB"/>
        </w:rPr>
      </w:pPr>
    </w:p>
    <w:p w14:paraId="32FD90C1" w14:textId="2794186E" w:rsidR="003462A5" w:rsidRPr="00EF2B60" w:rsidRDefault="003462A5" w:rsidP="00553F8A">
      <w:pPr>
        <w:pStyle w:val="ListParagraph"/>
        <w:numPr>
          <w:ilvl w:val="0"/>
          <w:numId w:val="44"/>
        </w:numPr>
        <w:tabs>
          <w:tab w:val="left" w:pos="426"/>
        </w:tabs>
        <w:ind w:left="1843" w:hanging="567"/>
        <w:jc w:val="both"/>
        <w:rPr>
          <w:rFonts w:ascii="Trebuchet MS" w:eastAsia="Times New Roman" w:hAnsi="Trebuchet MS"/>
          <w:sz w:val="24"/>
          <w:szCs w:val="24"/>
          <w:lang w:eastAsia="en-GB"/>
        </w:rPr>
      </w:pPr>
      <w:r w:rsidRPr="00EF2B60">
        <w:rPr>
          <w:rFonts w:ascii="Trebuchet MS" w:eastAsia="Times New Roman" w:hAnsi="Trebuchet MS"/>
          <w:sz w:val="24"/>
          <w:szCs w:val="24"/>
          <w:lang w:eastAsia="en-GB"/>
        </w:rPr>
        <w:t>Name a</w:t>
      </w:r>
      <w:r w:rsidR="006C4289"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nd details of </w:t>
      </w:r>
      <w:r w:rsidR="0046178B"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the </w:t>
      </w:r>
      <w:r w:rsidR="006C4289" w:rsidRPr="00EF2B60">
        <w:rPr>
          <w:rFonts w:ascii="Trebuchet MS" w:eastAsia="Times New Roman" w:hAnsi="Trebuchet MS"/>
          <w:sz w:val="24"/>
          <w:szCs w:val="24"/>
          <w:lang w:eastAsia="en-GB"/>
        </w:rPr>
        <w:t>organisation</w:t>
      </w:r>
    </w:p>
    <w:p w14:paraId="44A6F848" w14:textId="777A00AF" w:rsidR="003462A5" w:rsidRPr="00EF2B60" w:rsidRDefault="003462A5" w:rsidP="00553F8A">
      <w:pPr>
        <w:pStyle w:val="ListParagraph"/>
        <w:numPr>
          <w:ilvl w:val="0"/>
          <w:numId w:val="44"/>
        </w:numPr>
        <w:tabs>
          <w:tab w:val="left" w:pos="426"/>
        </w:tabs>
        <w:ind w:left="1843" w:hanging="567"/>
        <w:jc w:val="both"/>
        <w:rPr>
          <w:rFonts w:ascii="Trebuchet MS" w:eastAsia="Times New Roman" w:hAnsi="Trebuchet MS"/>
          <w:sz w:val="24"/>
          <w:szCs w:val="24"/>
          <w:lang w:eastAsia="en-GB"/>
        </w:rPr>
      </w:pPr>
      <w:r w:rsidRPr="00EF2B60">
        <w:rPr>
          <w:rFonts w:ascii="Trebuchet MS" w:eastAsia="Times New Roman" w:hAnsi="Trebuchet MS"/>
          <w:sz w:val="24"/>
          <w:szCs w:val="24"/>
          <w:lang w:eastAsia="en-GB"/>
        </w:rPr>
        <w:t>Purposes of the data processing</w:t>
      </w:r>
    </w:p>
    <w:p w14:paraId="548FB686" w14:textId="1E7939C7" w:rsidR="003462A5" w:rsidRPr="00EF2B60" w:rsidRDefault="003462A5" w:rsidP="00553F8A">
      <w:pPr>
        <w:pStyle w:val="ListParagraph"/>
        <w:numPr>
          <w:ilvl w:val="0"/>
          <w:numId w:val="44"/>
        </w:numPr>
        <w:tabs>
          <w:tab w:val="left" w:pos="426"/>
        </w:tabs>
        <w:ind w:left="1843" w:hanging="567"/>
        <w:jc w:val="both"/>
        <w:rPr>
          <w:rFonts w:ascii="Trebuchet MS" w:eastAsia="Times New Roman" w:hAnsi="Trebuchet MS"/>
          <w:sz w:val="24"/>
          <w:szCs w:val="24"/>
          <w:lang w:eastAsia="en-GB"/>
        </w:rPr>
      </w:pPr>
      <w:r w:rsidRPr="00EF2B60">
        <w:rPr>
          <w:rFonts w:ascii="Trebuchet MS" w:eastAsia="Times New Roman" w:hAnsi="Trebuchet MS"/>
          <w:sz w:val="24"/>
          <w:szCs w:val="24"/>
          <w:lang w:eastAsia="en-GB"/>
        </w:rPr>
        <w:t>Description of the categories of individuals and categories of personal data</w:t>
      </w:r>
      <w:r w:rsidR="007872A9"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 being processed</w:t>
      </w:r>
    </w:p>
    <w:p w14:paraId="285A20C0" w14:textId="10BCCF74" w:rsidR="003462A5" w:rsidRPr="00EF2B60" w:rsidRDefault="003462A5" w:rsidP="00553F8A">
      <w:pPr>
        <w:pStyle w:val="ListParagraph"/>
        <w:numPr>
          <w:ilvl w:val="0"/>
          <w:numId w:val="44"/>
        </w:numPr>
        <w:tabs>
          <w:tab w:val="left" w:pos="426"/>
        </w:tabs>
        <w:ind w:left="1843" w:hanging="567"/>
        <w:jc w:val="both"/>
        <w:rPr>
          <w:rFonts w:ascii="Trebuchet MS" w:eastAsia="Times New Roman" w:hAnsi="Trebuchet MS"/>
          <w:sz w:val="24"/>
          <w:szCs w:val="24"/>
          <w:lang w:eastAsia="en-GB"/>
        </w:rPr>
      </w:pPr>
      <w:r w:rsidRPr="00EF2B60">
        <w:rPr>
          <w:rFonts w:ascii="Trebuchet MS" w:eastAsia="Times New Roman" w:hAnsi="Trebuchet MS"/>
          <w:sz w:val="24"/>
          <w:szCs w:val="24"/>
          <w:lang w:eastAsia="en-GB"/>
        </w:rPr>
        <w:t>Categories of recipients of personal data</w:t>
      </w:r>
      <w:r w:rsidR="00C1251C">
        <w:rPr>
          <w:rFonts w:ascii="Trebuchet MS" w:eastAsia="Times New Roman" w:hAnsi="Trebuchet MS"/>
          <w:sz w:val="24"/>
          <w:szCs w:val="24"/>
          <w:lang w:eastAsia="en-GB"/>
        </w:rPr>
        <w:t xml:space="preserve"> when disclosed</w:t>
      </w:r>
    </w:p>
    <w:p w14:paraId="24A73912" w14:textId="4126B4FE" w:rsidR="003462A5" w:rsidRPr="00EF2B60" w:rsidRDefault="003462A5" w:rsidP="00553F8A">
      <w:pPr>
        <w:pStyle w:val="ListParagraph"/>
        <w:numPr>
          <w:ilvl w:val="0"/>
          <w:numId w:val="44"/>
        </w:numPr>
        <w:tabs>
          <w:tab w:val="left" w:pos="426"/>
        </w:tabs>
        <w:ind w:left="1843" w:hanging="567"/>
        <w:jc w:val="both"/>
        <w:rPr>
          <w:rFonts w:ascii="Trebuchet MS" w:eastAsia="Times New Roman" w:hAnsi="Trebuchet MS"/>
          <w:sz w:val="24"/>
          <w:szCs w:val="24"/>
          <w:lang w:eastAsia="en-GB"/>
        </w:rPr>
      </w:pPr>
      <w:r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Details of transfers to </w:t>
      </w:r>
      <w:r w:rsidR="00B41A67"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parties </w:t>
      </w:r>
      <w:r w:rsidR="0046178B" w:rsidRPr="00EF2B60">
        <w:rPr>
          <w:rFonts w:ascii="Trebuchet MS" w:eastAsia="Times New Roman" w:hAnsi="Trebuchet MS"/>
          <w:sz w:val="24"/>
          <w:szCs w:val="24"/>
          <w:lang w:eastAsia="en-GB"/>
        </w:rPr>
        <w:t>outside the European Union</w:t>
      </w:r>
      <w:r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 including documentation of the transfer mechanism safeguards in place  </w:t>
      </w:r>
    </w:p>
    <w:p w14:paraId="3E4540C7" w14:textId="04FA3E62" w:rsidR="003462A5" w:rsidRPr="00EF2B60" w:rsidRDefault="003462A5" w:rsidP="00553F8A">
      <w:pPr>
        <w:pStyle w:val="ListParagraph"/>
        <w:numPr>
          <w:ilvl w:val="0"/>
          <w:numId w:val="44"/>
        </w:numPr>
        <w:tabs>
          <w:tab w:val="left" w:pos="426"/>
        </w:tabs>
        <w:ind w:left="1843" w:hanging="567"/>
        <w:jc w:val="both"/>
        <w:rPr>
          <w:rFonts w:ascii="Trebuchet MS" w:eastAsia="Times New Roman" w:hAnsi="Trebuchet MS"/>
          <w:sz w:val="24"/>
          <w:szCs w:val="24"/>
          <w:lang w:eastAsia="en-GB"/>
        </w:rPr>
      </w:pPr>
      <w:r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Data </w:t>
      </w:r>
      <w:r w:rsidR="007872A9" w:rsidRPr="00EF2B60">
        <w:rPr>
          <w:rFonts w:ascii="Trebuchet MS" w:eastAsia="Times New Roman" w:hAnsi="Trebuchet MS"/>
          <w:sz w:val="24"/>
          <w:szCs w:val="24"/>
          <w:lang w:eastAsia="en-GB"/>
        </w:rPr>
        <w:t>r</w:t>
      </w:r>
      <w:r w:rsidRPr="00EF2B60">
        <w:rPr>
          <w:rFonts w:ascii="Trebuchet MS" w:eastAsia="Times New Roman" w:hAnsi="Trebuchet MS"/>
          <w:sz w:val="24"/>
          <w:szCs w:val="24"/>
          <w:lang w:eastAsia="en-GB"/>
        </w:rPr>
        <w:t>etention schedules</w:t>
      </w:r>
    </w:p>
    <w:p w14:paraId="01D2F8F3" w14:textId="05649F97" w:rsidR="00B563AE" w:rsidRPr="00EF2B60" w:rsidRDefault="003462A5" w:rsidP="00553F8A">
      <w:pPr>
        <w:pStyle w:val="ListParagraph"/>
        <w:numPr>
          <w:ilvl w:val="0"/>
          <w:numId w:val="44"/>
        </w:numPr>
        <w:ind w:left="1843" w:hanging="567"/>
        <w:jc w:val="both"/>
        <w:rPr>
          <w:rFonts w:ascii="Trebuchet MS" w:eastAsia="Times New Roman" w:hAnsi="Trebuchet MS"/>
          <w:sz w:val="24"/>
          <w:szCs w:val="24"/>
          <w:lang w:eastAsia="en-GB"/>
        </w:rPr>
      </w:pPr>
      <w:r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Description of technical and organisational security </w:t>
      </w:r>
      <w:r w:rsidR="00B563AE" w:rsidRPr="00EF2B60">
        <w:rPr>
          <w:rFonts w:ascii="Trebuchet MS" w:eastAsia="Times New Roman" w:hAnsi="Trebuchet MS"/>
          <w:sz w:val="24"/>
          <w:szCs w:val="24"/>
          <w:lang w:eastAsia="en-GB"/>
        </w:rPr>
        <w:t>measures</w:t>
      </w:r>
    </w:p>
    <w:p w14:paraId="15A52FE9" w14:textId="77777777" w:rsidR="00335459" w:rsidRPr="00EF2B60" w:rsidRDefault="00335459" w:rsidP="00DF5550">
      <w:pPr>
        <w:pStyle w:val="Body"/>
        <w:spacing w:after="0"/>
        <w:jc w:val="both"/>
        <w:rPr>
          <w:rFonts w:hAnsi="Trebuchet MS"/>
          <w:b/>
          <w:color w:val="auto"/>
          <w:lang w:val="en-US"/>
        </w:rPr>
      </w:pPr>
    </w:p>
    <w:p w14:paraId="7D2BC8DF" w14:textId="487728F8" w:rsidR="00DF5550" w:rsidRPr="00EF2B60" w:rsidRDefault="003B6EC7" w:rsidP="00032D80">
      <w:pPr>
        <w:pStyle w:val="Body"/>
        <w:numPr>
          <w:ilvl w:val="0"/>
          <w:numId w:val="7"/>
        </w:numPr>
        <w:spacing w:after="0"/>
        <w:jc w:val="both"/>
        <w:rPr>
          <w:rFonts w:hAnsi="Trebuchet MS"/>
          <w:b/>
          <w:color w:val="auto"/>
          <w:lang w:val="en-US"/>
        </w:rPr>
      </w:pPr>
      <w:r w:rsidRPr="00EF2B60">
        <w:rPr>
          <w:rFonts w:hAnsi="Trebuchet MS"/>
          <w:b/>
          <w:color w:val="auto"/>
          <w:lang w:val="en-US"/>
        </w:rPr>
        <w:t>What are</w:t>
      </w:r>
      <w:r w:rsidR="00DF5550" w:rsidRPr="00EF2B60">
        <w:rPr>
          <w:rFonts w:hAnsi="Trebuchet MS"/>
          <w:b/>
          <w:color w:val="auto"/>
          <w:lang w:val="en-US"/>
        </w:rPr>
        <w:t xml:space="preserve"> Girlguiding </w:t>
      </w:r>
      <w:ins w:id="102" w:author="Lucy Martin" w:date="2018-06-07T11:20:00Z">
        <w:r w:rsidR="00110291">
          <w:rPr>
            <w:rFonts w:hAnsi="Trebuchet MS"/>
            <w:b/>
            <w:color w:val="auto"/>
            <w:lang w:val="en-US"/>
          </w:rPr>
          <w:t xml:space="preserve">Anglia </w:t>
        </w:r>
      </w:ins>
      <w:r w:rsidR="00DF5550" w:rsidRPr="00EF2B60">
        <w:rPr>
          <w:rFonts w:hAnsi="Trebuchet MS"/>
          <w:b/>
          <w:color w:val="auto"/>
          <w:lang w:val="en-US"/>
        </w:rPr>
        <w:t>volunteer or staff</w:t>
      </w:r>
      <w:r w:rsidRPr="00EF2B60">
        <w:rPr>
          <w:rFonts w:hAnsi="Trebuchet MS"/>
          <w:b/>
          <w:color w:val="auto"/>
          <w:lang w:val="en-US"/>
        </w:rPr>
        <w:t xml:space="preserve"> responsibilities?</w:t>
      </w:r>
    </w:p>
    <w:p w14:paraId="13C611F1" w14:textId="2D67EAC5" w:rsidR="00DF5550" w:rsidRPr="00EF2B60" w:rsidRDefault="00DF5550" w:rsidP="00331570">
      <w:pPr>
        <w:pStyle w:val="Body"/>
        <w:spacing w:after="0"/>
        <w:ind w:left="720"/>
        <w:rPr>
          <w:rFonts w:eastAsia="Arial" w:hAnsi="Trebuchet MS" w:cs="Arial"/>
          <w:color w:val="auto"/>
        </w:rPr>
      </w:pPr>
      <w:r w:rsidRPr="00EF2B60">
        <w:rPr>
          <w:rFonts w:hAnsi="Trebuchet MS"/>
          <w:color w:val="auto"/>
          <w:lang w:val="en-US"/>
        </w:rPr>
        <w:t xml:space="preserve">As a </w:t>
      </w:r>
      <w:r w:rsidRPr="00EF2B60">
        <w:rPr>
          <w:rFonts w:hAnsi="Trebuchet MS"/>
          <w:color w:val="auto"/>
        </w:rPr>
        <w:t xml:space="preserve">volunteer or member of Girlguiding </w:t>
      </w:r>
      <w:ins w:id="103" w:author="Lucy Martin" w:date="2018-06-07T11:20:00Z">
        <w:r w:rsidR="00110291">
          <w:rPr>
            <w:rFonts w:hAnsi="Trebuchet MS"/>
            <w:color w:val="auto"/>
          </w:rPr>
          <w:t xml:space="preserve">Anglia </w:t>
        </w:r>
      </w:ins>
      <w:r w:rsidRPr="00EF2B60">
        <w:rPr>
          <w:rFonts w:hAnsi="Trebuchet MS"/>
          <w:color w:val="auto"/>
        </w:rPr>
        <w:t>staff</w:t>
      </w:r>
      <w:r w:rsidR="006911BC" w:rsidRPr="00EF2B60">
        <w:rPr>
          <w:rFonts w:hAnsi="Trebuchet MS"/>
          <w:color w:val="auto"/>
        </w:rPr>
        <w:t>, if you</w:t>
      </w:r>
      <w:r w:rsidRPr="00EF2B60">
        <w:rPr>
          <w:rFonts w:hAnsi="Trebuchet MS"/>
          <w:color w:val="auto"/>
        </w:rPr>
        <w:t xml:space="preserve"> process personal data</w:t>
      </w:r>
      <w:r w:rsidR="00C52594" w:rsidRPr="00EF2B60">
        <w:rPr>
          <w:rFonts w:hAnsi="Trebuchet MS"/>
          <w:color w:val="auto"/>
        </w:rPr>
        <w:t xml:space="preserve"> as part of your role</w:t>
      </w:r>
      <w:r w:rsidRPr="00EF2B60">
        <w:rPr>
          <w:rFonts w:hAnsi="Trebuchet MS"/>
          <w:color w:val="auto"/>
        </w:rPr>
        <w:t xml:space="preserve"> you must:</w:t>
      </w:r>
    </w:p>
    <w:p w14:paraId="30AB1901" w14:textId="213654DD" w:rsidR="00DF5550" w:rsidRPr="00EF2B60" w:rsidRDefault="00067F91" w:rsidP="004244FE">
      <w:pPr>
        <w:pStyle w:val="Body"/>
        <w:numPr>
          <w:ilvl w:val="0"/>
          <w:numId w:val="43"/>
        </w:numPr>
        <w:tabs>
          <w:tab w:val="left" w:pos="142"/>
        </w:tabs>
        <w:spacing w:after="0"/>
        <w:rPr>
          <w:rFonts w:eastAsia="Arial" w:hAnsi="Trebuchet MS" w:cs="Arial"/>
          <w:color w:val="auto"/>
          <w:position w:val="-2"/>
        </w:rPr>
      </w:pPr>
      <w:r w:rsidRPr="00EF2B60">
        <w:rPr>
          <w:rFonts w:hAnsi="Trebuchet MS"/>
          <w:color w:val="auto"/>
          <w:lang w:val="en-US"/>
        </w:rPr>
        <w:t>Follow</w:t>
      </w:r>
      <w:r w:rsidR="00A05317" w:rsidRPr="00EF2B60">
        <w:rPr>
          <w:rFonts w:hAnsi="Trebuchet MS"/>
          <w:color w:val="auto"/>
          <w:lang w:val="en-US"/>
        </w:rPr>
        <w:t xml:space="preserve"> this policy and relevant procedures</w:t>
      </w:r>
      <w:r w:rsidR="00DF5550" w:rsidRPr="00EF2B60">
        <w:rPr>
          <w:rFonts w:hAnsi="Trebuchet MS"/>
          <w:color w:val="auto"/>
          <w:lang w:val="en-US"/>
        </w:rPr>
        <w:t xml:space="preserve"> whenever personal data is being used for planning and delivering Girlguiding </w:t>
      </w:r>
      <w:ins w:id="104" w:author="Lucy Martin" w:date="2018-06-07T11:20:00Z">
        <w:r w:rsidR="00110291">
          <w:rPr>
            <w:rFonts w:hAnsi="Trebuchet MS"/>
            <w:color w:val="auto"/>
            <w:lang w:val="en-US"/>
          </w:rPr>
          <w:t xml:space="preserve">Anglia </w:t>
        </w:r>
      </w:ins>
      <w:r w:rsidR="00DF5550" w:rsidRPr="00EF2B60">
        <w:rPr>
          <w:rFonts w:hAnsi="Trebuchet MS"/>
          <w:color w:val="auto"/>
          <w:lang w:val="en-US"/>
        </w:rPr>
        <w:t>activities</w:t>
      </w:r>
      <w:r w:rsidRPr="00EF2B60">
        <w:rPr>
          <w:rFonts w:hAnsi="Trebuchet MS"/>
          <w:color w:val="auto"/>
          <w:lang w:val="en-US"/>
        </w:rPr>
        <w:t>.</w:t>
      </w:r>
    </w:p>
    <w:p w14:paraId="2EEAF5A9" w14:textId="7A005C18" w:rsidR="00DF5550" w:rsidRPr="00EF2B60" w:rsidRDefault="00067F91" w:rsidP="00032D80">
      <w:pPr>
        <w:pStyle w:val="Body"/>
        <w:numPr>
          <w:ilvl w:val="0"/>
          <w:numId w:val="34"/>
        </w:numPr>
        <w:tabs>
          <w:tab w:val="left" w:pos="142"/>
        </w:tabs>
        <w:spacing w:after="0"/>
        <w:rPr>
          <w:rFonts w:eastAsia="Arial" w:hAnsi="Trebuchet MS" w:cs="Arial"/>
          <w:color w:val="auto"/>
          <w:position w:val="-2"/>
        </w:rPr>
      </w:pPr>
      <w:r w:rsidRPr="00EF2B60">
        <w:rPr>
          <w:rFonts w:hAnsi="Trebuchet MS"/>
          <w:color w:val="auto"/>
          <w:lang w:val="en-US"/>
        </w:rPr>
        <w:t>Follow</w:t>
      </w:r>
      <w:r w:rsidR="00DF5550" w:rsidRPr="00EF2B60">
        <w:rPr>
          <w:rFonts w:hAnsi="Trebuchet MS"/>
          <w:color w:val="auto"/>
          <w:lang w:val="en-US"/>
        </w:rPr>
        <w:t xml:space="preserve"> Girlguiding</w:t>
      </w:r>
      <w:ins w:id="105" w:author="Lucy Martin" w:date="2018-06-07T11:21:00Z">
        <w:r w:rsidR="00110291">
          <w:rPr>
            <w:rFonts w:hAnsi="Trebuchet MS"/>
            <w:color w:val="auto"/>
            <w:lang w:val="en-US"/>
          </w:rPr>
          <w:t xml:space="preserve"> Anglia</w:t>
        </w:r>
      </w:ins>
      <w:r w:rsidR="00DF5550" w:rsidRPr="00EF2B60">
        <w:rPr>
          <w:rFonts w:hAnsi="Trebuchet MS"/>
          <w:color w:val="auto"/>
          <w:lang w:val="en-US"/>
        </w:rPr>
        <w:t xml:space="preserve"> </w:t>
      </w:r>
      <w:r w:rsidR="008271FA" w:rsidRPr="00EF2B60">
        <w:rPr>
          <w:rFonts w:hAnsi="Trebuchet MS"/>
          <w:color w:val="auto"/>
          <w:lang w:val="en-US"/>
        </w:rPr>
        <w:t xml:space="preserve">procedures, </w:t>
      </w:r>
      <w:r w:rsidR="00DF5550" w:rsidRPr="00EF2B60">
        <w:rPr>
          <w:rFonts w:hAnsi="Trebuchet MS"/>
          <w:color w:val="auto"/>
          <w:lang w:val="en-US"/>
        </w:rPr>
        <w:t>guidance and codes of practice about the collection and use of personal data</w:t>
      </w:r>
      <w:r w:rsidRPr="00EF2B60">
        <w:rPr>
          <w:rFonts w:hAnsi="Trebuchet MS"/>
          <w:color w:val="auto"/>
          <w:lang w:val="en-US"/>
        </w:rPr>
        <w:t>.</w:t>
      </w:r>
    </w:p>
    <w:p w14:paraId="06DF1403" w14:textId="116E9DD2" w:rsidR="00DF5550" w:rsidRPr="00EF2B60" w:rsidRDefault="00067F91" w:rsidP="00032D80">
      <w:pPr>
        <w:pStyle w:val="Body"/>
        <w:numPr>
          <w:ilvl w:val="0"/>
          <w:numId w:val="34"/>
        </w:numPr>
        <w:tabs>
          <w:tab w:val="left" w:pos="142"/>
        </w:tabs>
        <w:spacing w:after="0"/>
        <w:rPr>
          <w:rFonts w:eastAsia="Arial" w:hAnsi="Trebuchet MS" w:cs="Arial"/>
          <w:color w:val="auto"/>
          <w:position w:val="-2"/>
        </w:rPr>
      </w:pPr>
      <w:r w:rsidRPr="00EF2B60">
        <w:rPr>
          <w:rFonts w:hAnsi="Trebuchet MS"/>
          <w:color w:val="auto"/>
          <w:lang w:val="en-US"/>
        </w:rPr>
        <w:t>Think about why you need to handle</w:t>
      </w:r>
      <w:r w:rsidR="00DF5550" w:rsidRPr="00EF2B60">
        <w:rPr>
          <w:rFonts w:hAnsi="Trebuchet MS"/>
          <w:color w:val="auto"/>
          <w:lang w:val="en-US"/>
        </w:rPr>
        <w:t xml:space="preserve"> personal data and </w:t>
      </w:r>
      <w:r w:rsidRPr="00EF2B60">
        <w:rPr>
          <w:rFonts w:hAnsi="Trebuchet MS"/>
          <w:color w:val="auto"/>
          <w:lang w:val="en-US"/>
        </w:rPr>
        <w:t xml:space="preserve">make sure </w:t>
      </w:r>
      <w:r w:rsidR="00DF5550" w:rsidRPr="00EF2B60">
        <w:rPr>
          <w:rFonts w:hAnsi="Trebuchet MS"/>
          <w:color w:val="auto"/>
          <w:lang w:val="en-US"/>
        </w:rPr>
        <w:t xml:space="preserve">you use as little data as </w:t>
      </w:r>
      <w:r w:rsidRPr="00EF2B60">
        <w:rPr>
          <w:rFonts w:hAnsi="Trebuchet MS"/>
          <w:color w:val="auto"/>
          <w:lang w:val="en-US"/>
        </w:rPr>
        <w:t xml:space="preserve">you need to </w:t>
      </w:r>
      <w:r w:rsidR="00DF5550" w:rsidRPr="00EF2B60">
        <w:rPr>
          <w:rFonts w:hAnsi="Trebuchet MS"/>
          <w:color w:val="auto"/>
          <w:lang w:val="en-US"/>
        </w:rPr>
        <w:t>carry out your task</w:t>
      </w:r>
      <w:r w:rsidRPr="00EF2B60">
        <w:rPr>
          <w:rFonts w:hAnsi="Trebuchet MS"/>
          <w:color w:val="auto"/>
          <w:lang w:val="en-US"/>
        </w:rPr>
        <w:t>.</w:t>
      </w:r>
    </w:p>
    <w:p w14:paraId="370F72BC" w14:textId="77777777" w:rsidR="00DF5550" w:rsidRPr="00EF2B60" w:rsidRDefault="00DF5550" w:rsidP="00032D80">
      <w:pPr>
        <w:pStyle w:val="Body"/>
        <w:numPr>
          <w:ilvl w:val="0"/>
          <w:numId w:val="34"/>
        </w:numPr>
        <w:tabs>
          <w:tab w:val="left" w:pos="142"/>
        </w:tabs>
        <w:spacing w:after="0"/>
        <w:rPr>
          <w:rFonts w:eastAsia="Arial" w:hAnsi="Trebuchet MS" w:cs="Arial"/>
          <w:color w:val="auto"/>
        </w:rPr>
      </w:pPr>
      <w:r w:rsidRPr="00EF2B60">
        <w:rPr>
          <w:rFonts w:hAnsi="Trebuchet MS"/>
          <w:color w:val="auto"/>
          <w:lang w:val="en-US"/>
        </w:rPr>
        <w:t>reduce as much as possible the likelihood of breach</w:t>
      </w:r>
      <w:r w:rsidR="00FE2812" w:rsidRPr="00EF2B60">
        <w:rPr>
          <w:rFonts w:hAnsi="Trebuchet MS"/>
          <w:color w:val="auto"/>
          <w:lang w:val="en-US"/>
        </w:rPr>
        <w:t xml:space="preserve"> </w:t>
      </w:r>
      <w:r w:rsidRPr="00EF2B60">
        <w:rPr>
          <w:rFonts w:hAnsi="Trebuchet MS"/>
          <w:color w:val="auto"/>
          <w:lang w:val="en-US"/>
        </w:rPr>
        <w:t>i.e. personal data being lost, inappropriately shared or disclosed, altered, destroyed, or published without permission, by maintaining good data handling practices with adequate control measures in place</w:t>
      </w:r>
    </w:p>
    <w:p w14:paraId="66B16040" w14:textId="2D5EB910" w:rsidR="00DF5550" w:rsidRPr="00EF2B60" w:rsidRDefault="00DF5550" w:rsidP="00032D80">
      <w:pPr>
        <w:pStyle w:val="Body"/>
        <w:numPr>
          <w:ilvl w:val="0"/>
          <w:numId w:val="34"/>
        </w:numPr>
        <w:tabs>
          <w:tab w:val="left" w:pos="142"/>
        </w:tabs>
        <w:spacing w:after="0"/>
        <w:rPr>
          <w:rFonts w:eastAsia="Arial" w:hAnsi="Trebuchet MS" w:cs="Arial"/>
          <w:color w:val="auto"/>
        </w:rPr>
      </w:pPr>
      <w:r w:rsidRPr="00EF2B60">
        <w:rPr>
          <w:rFonts w:eastAsia="Arial" w:hAnsi="Trebuchet MS" w:cs="Arial"/>
          <w:color w:val="auto"/>
        </w:rPr>
        <w:t xml:space="preserve">report any data breaches to the Data Protection </w:t>
      </w:r>
      <w:r w:rsidR="00C1251C">
        <w:rPr>
          <w:rFonts w:eastAsia="Arial" w:hAnsi="Trebuchet MS" w:cs="Arial"/>
          <w:color w:val="auto"/>
        </w:rPr>
        <w:t>team immediately on discovery</w:t>
      </w:r>
    </w:p>
    <w:p w14:paraId="3DC65BCE" w14:textId="5082D8DF" w:rsidR="00DF5550" w:rsidRPr="00EF2B60" w:rsidRDefault="00DF5550" w:rsidP="00032D80">
      <w:pPr>
        <w:pStyle w:val="Body"/>
        <w:numPr>
          <w:ilvl w:val="0"/>
          <w:numId w:val="34"/>
        </w:numPr>
        <w:tabs>
          <w:tab w:val="left" w:pos="142"/>
          <w:tab w:val="left" w:pos="284"/>
        </w:tabs>
        <w:spacing w:after="0"/>
        <w:rPr>
          <w:rFonts w:eastAsia="Arial" w:hAnsi="Trebuchet MS" w:cs="Arial"/>
          <w:color w:val="auto"/>
          <w:position w:val="-2"/>
        </w:rPr>
      </w:pPr>
      <w:r w:rsidRPr="00EF2B60">
        <w:rPr>
          <w:rFonts w:eastAsia="Arial" w:hAnsi="Trebuchet MS" w:cs="Arial"/>
          <w:color w:val="auto"/>
          <w:position w:val="-2"/>
        </w:rPr>
        <w:t>establish</w:t>
      </w:r>
      <w:r w:rsidR="00735B9D">
        <w:rPr>
          <w:rFonts w:eastAsia="Arial" w:hAnsi="Trebuchet MS" w:cs="Arial"/>
          <w:color w:val="auto"/>
          <w:position w:val="-2"/>
        </w:rPr>
        <w:t xml:space="preserve">, </w:t>
      </w:r>
      <w:r w:rsidRPr="00EF2B60">
        <w:rPr>
          <w:rFonts w:eastAsia="Arial" w:hAnsi="Trebuchet MS" w:cs="Arial"/>
          <w:color w:val="auto"/>
          <w:position w:val="-2"/>
        </w:rPr>
        <w:t>maintain</w:t>
      </w:r>
      <w:r w:rsidR="0046178B" w:rsidRPr="00EF2B60">
        <w:rPr>
          <w:rFonts w:eastAsia="Arial" w:hAnsi="Trebuchet MS" w:cs="Arial"/>
          <w:color w:val="auto"/>
          <w:position w:val="-2"/>
        </w:rPr>
        <w:t xml:space="preserve"> and follow guidance around</w:t>
      </w:r>
      <w:r w:rsidRPr="00EF2B60">
        <w:rPr>
          <w:rFonts w:eastAsia="Arial" w:hAnsi="Trebuchet MS" w:cs="Arial"/>
          <w:color w:val="auto"/>
          <w:position w:val="-2"/>
        </w:rPr>
        <w:t xml:space="preserve"> effective systems for reporting, monitoring and responding to any emergencies that could arise in relation to data protection</w:t>
      </w:r>
    </w:p>
    <w:p w14:paraId="7DBCBE88" w14:textId="77777777" w:rsidR="006B6083" w:rsidRPr="00EF2B60" w:rsidRDefault="00DF5550" w:rsidP="00032D80">
      <w:pPr>
        <w:pStyle w:val="Body"/>
        <w:numPr>
          <w:ilvl w:val="0"/>
          <w:numId w:val="34"/>
        </w:numPr>
        <w:tabs>
          <w:tab w:val="left" w:pos="142"/>
          <w:tab w:val="left" w:pos="284"/>
        </w:tabs>
        <w:spacing w:after="0"/>
        <w:rPr>
          <w:rFonts w:eastAsia="Arial" w:hAnsi="Trebuchet MS" w:cs="Arial"/>
          <w:color w:val="auto"/>
          <w:position w:val="-2"/>
        </w:rPr>
      </w:pPr>
      <w:r w:rsidRPr="00EF2B60">
        <w:rPr>
          <w:rFonts w:eastAsia="Arial" w:hAnsi="Trebuchet MS" w:cs="Arial"/>
          <w:color w:val="auto"/>
          <w:position w:val="-2"/>
        </w:rPr>
        <w:t>make sure that personal data is destroyed safely (</w:t>
      </w:r>
      <w:r w:rsidR="00C52594" w:rsidRPr="00EF2B60">
        <w:rPr>
          <w:rFonts w:eastAsia="Arial" w:hAnsi="Trebuchet MS" w:cs="Arial"/>
          <w:color w:val="auto"/>
          <w:position w:val="-2"/>
        </w:rPr>
        <w:t>in line with</w:t>
      </w:r>
      <w:r w:rsidRPr="00EF2B60">
        <w:rPr>
          <w:rFonts w:eastAsia="Arial" w:hAnsi="Trebuchet MS" w:cs="Arial"/>
          <w:color w:val="auto"/>
          <w:position w:val="-2"/>
        </w:rPr>
        <w:t xml:space="preserve"> </w:t>
      </w:r>
      <w:r w:rsidR="009D1768" w:rsidRPr="00110291">
        <w:rPr>
          <w:rFonts w:eastAsia="Arial" w:hAnsi="Trebuchet MS" w:cs="Arial"/>
          <w:color w:val="auto"/>
          <w:position w:val="-2"/>
          <w:highlight w:val="yellow"/>
          <w:rPrChange w:id="106" w:author="Lucy Martin" w:date="2018-06-07T11:21:00Z">
            <w:rPr>
              <w:rFonts w:eastAsia="Arial" w:hAnsi="Trebuchet MS" w:cs="Arial"/>
              <w:color w:val="auto"/>
              <w:position w:val="-2"/>
            </w:rPr>
          </w:rPrChange>
        </w:rPr>
        <w:t>Girlguiding’s</w:t>
      </w:r>
      <w:r w:rsidRPr="00110291">
        <w:rPr>
          <w:rFonts w:eastAsia="Arial" w:hAnsi="Trebuchet MS" w:cs="Arial"/>
          <w:color w:val="auto"/>
          <w:position w:val="-2"/>
          <w:highlight w:val="yellow"/>
          <w:rPrChange w:id="107" w:author="Lucy Martin" w:date="2018-06-07T11:21:00Z">
            <w:rPr>
              <w:rFonts w:eastAsia="Arial" w:hAnsi="Trebuchet MS" w:cs="Arial"/>
              <w:color w:val="auto"/>
              <w:position w:val="-2"/>
            </w:rPr>
          </w:rPrChange>
        </w:rPr>
        <w:t xml:space="preserve"> data retention schedule</w:t>
      </w:r>
      <w:r w:rsidRPr="00EF2B60">
        <w:rPr>
          <w:rFonts w:eastAsia="Arial" w:hAnsi="Trebuchet MS" w:cs="Arial"/>
          <w:color w:val="auto"/>
          <w:position w:val="-2"/>
        </w:rPr>
        <w:t>)</w:t>
      </w:r>
    </w:p>
    <w:p w14:paraId="6415113D" w14:textId="6DA32C78" w:rsidR="000E0D6E" w:rsidRPr="00331570" w:rsidRDefault="006B6083" w:rsidP="00331570">
      <w:pPr>
        <w:pStyle w:val="ListParagraph"/>
        <w:numPr>
          <w:ilvl w:val="0"/>
          <w:numId w:val="34"/>
        </w:numPr>
        <w:jc w:val="both"/>
        <w:rPr>
          <w:rFonts w:ascii="Trebuchet MS" w:eastAsia="Times New Roman" w:hAnsi="Trebuchet MS"/>
          <w:sz w:val="24"/>
          <w:szCs w:val="24"/>
          <w:lang w:eastAsia="en-GB"/>
        </w:rPr>
      </w:pPr>
      <w:r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inform your line manager </w:t>
      </w:r>
      <w:r w:rsidR="00C52594"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(staff) </w:t>
      </w:r>
      <w:r w:rsidRPr="00EF2B60">
        <w:rPr>
          <w:rFonts w:ascii="Trebuchet MS" w:eastAsia="Times New Roman" w:hAnsi="Trebuchet MS"/>
          <w:sz w:val="24"/>
          <w:szCs w:val="24"/>
          <w:lang w:eastAsia="en-GB"/>
        </w:rPr>
        <w:t>or Commissioner</w:t>
      </w:r>
      <w:r w:rsidR="00C52594"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 (volunteers)</w:t>
      </w:r>
      <w:r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 and the data protection </w:t>
      </w:r>
      <w:r w:rsidR="00735B9D">
        <w:rPr>
          <w:rFonts w:ascii="Trebuchet MS" w:eastAsia="Times New Roman" w:hAnsi="Trebuchet MS"/>
          <w:sz w:val="24"/>
          <w:szCs w:val="24"/>
          <w:lang w:eastAsia="en-GB"/>
        </w:rPr>
        <w:t>team</w:t>
      </w:r>
      <w:r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 immediately if you receive a request from a data subject for information held </w:t>
      </w:r>
      <w:r w:rsidR="00735B9D">
        <w:rPr>
          <w:rFonts w:ascii="Trebuchet MS" w:eastAsia="Times New Roman" w:hAnsi="Trebuchet MS"/>
          <w:sz w:val="24"/>
          <w:szCs w:val="24"/>
          <w:lang w:eastAsia="en-GB"/>
        </w:rPr>
        <w:t xml:space="preserve">or used </w:t>
      </w:r>
      <w:r w:rsidRPr="00EF2B60">
        <w:rPr>
          <w:rFonts w:ascii="Trebuchet MS" w:eastAsia="Times New Roman" w:hAnsi="Trebuchet MS"/>
          <w:sz w:val="24"/>
          <w:szCs w:val="24"/>
          <w:lang w:eastAsia="en-GB"/>
        </w:rPr>
        <w:t xml:space="preserve">about them </w:t>
      </w:r>
    </w:p>
    <w:p w14:paraId="17434AEC" w14:textId="77777777" w:rsidR="000E0D6E" w:rsidRPr="00EF2B60" w:rsidRDefault="000E0D6E" w:rsidP="00555795">
      <w:pPr>
        <w:spacing w:after="0"/>
        <w:rPr>
          <w:b/>
        </w:rPr>
      </w:pPr>
    </w:p>
    <w:p w14:paraId="0B9DF995" w14:textId="5BA935F6" w:rsidR="00555795" w:rsidRPr="00331570" w:rsidRDefault="00555795" w:rsidP="00331570">
      <w:pPr>
        <w:pStyle w:val="ListParagraph"/>
        <w:numPr>
          <w:ilvl w:val="0"/>
          <w:numId w:val="7"/>
        </w:numPr>
        <w:rPr>
          <w:rFonts w:ascii="Trebuchet MS" w:hAnsi="Trebuchet MS"/>
          <w:b/>
          <w:sz w:val="24"/>
          <w:szCs w:val="24"/>
        </w:rPr>
      </w:pPr>
      <w:r w:rsidRPr="00331570">
        <w:rPr>
          <w:rFonts w:ascii="Trebuchet MS" w:hAnsi="Trebuchet MS"/>
          <w:b/>
          <w:sz w:val="24"/>
          <w:szCs w:val="24"/>
        </w:rPr>
        <w:t xml:space="preserve">Exemptions </w:t>
      </w:r>
      <w:r w:rsidR="00F47247" w:rsidRPr="00331570">
        <w:rPr>
          <w:rFonts w:ascii="Trebuchet MS" w:hAnsi="Trebuchet MS"/>
          <w:b/>
          <w:sz w:val="24"/>
          <w:szCs w:val="24"/>
        </w:rPr>
        <w:t>– when does this data protection legislation not apply?</w:t>
      </w:r>
    </w:p>
    <w:p w14:paraId="467C854C" w14:textId="655871DB" w:rsidR="00555795" w:rsidRPr="00EF2B60" w:rsidRDefault="00F47247" w:rsidP="00E86615">
      <w:pPr>
        <w:spacing w:after="0"/>
        <w:ind w:left="644"/>
      </w:pPr>
      <w:r w:rsidRPr="00EF2B60">
        <w:t>Some</w:t>
      </w:r>
      <w:r w:rsidR="00555795" w:rsidRPr="00EF2B60">
        <w:t xml:space="preserve"> data is exem</w:t>
      </w:r>
      <w:r w:rsidR="00FE2812" w:rsidRPr="00EF2B60">
        <w:t>pted from the provisions of data protection legislation</w:t>
      </w:r>
      <w:r w:rsidRPr="00EF2B60">
        <w:t>. Examples include:</w:t>
      </w:r>
      <w:r w:rsidR="00555795" w:rsidRPr="00EF2B60">
        <w:t xml:space="preserve"> </w:t>
      </w:r>
    </w:p>
    <w:p w14:paraId="321288FB" w14:textId="0D14CC42" w:rsidR="00555795" w:rsidRPr="00EF2B60" w:rsidRDefault="00555795" w:rsidP="00032D80">
      <w:pPr>
        <w:pStyle w:val="ListParagraph"/>
        <w:numPr>
          <w:ilvl w:val="0"/>
          <w:numId w:val="28"/>
        </w:numPr>
        <w:rPr>
          <w:rFonts w:ascii="Trebuchet MS" w:hAnsi="Trebuchet MS"/>
          <w:sz w:val="24"/>
          <w:szCs w:val="24"/>
        </w:rPr>
      </w:pPr>
      <w:r w:rsidRPr="00EF2B60">
        <w:rPr>
          <w:rFonts w:ascii="Trebuchet MS" w:hAnsi="Trebuchet MS"/>
          <w:sz w:val="24"/>
          <w:szCs w:val="24"/>
        </w:rPr>
        <w:t>National security and the prevention or detection of crime</w:t>
      </w:r>
      <w:r w:rsidR="00F47247" w:rsidRPr="00EF2B60">
        <w:rPr>
          <w:rFonts w:ascii="Trebuchet MS" w:hAnsi="Trebuchet MS"/>
          <w:sz w:val="24"/>
          <w:szCs w:val="24"/>
        </w:rPr>
        <w:t>.</w:t>
      </w:r>
      <w:r w:rsidRPr="00EF2B60">
        <w:rPr>
          <w:rFonts w:ascii="Trebuchet MS" w:hAnsi="Trebuchet MS"/>
          <w:sz w:val="24"/>
          <w:szCs w:val="24"/>
        </w:rPr>
        <w:t xml:space="preserve"> </w:t>
      </w:r>
    </w:p>
    <w:p w14:paraId="0C1DCCE5" w14:textId="71ECB074" w:rsidR="00555795" w:rsidRPr="00EF2B60" w:rsidRDefault="00555795" w:rsidP="00032D80">
      <w:pPr>
        <w:pStyle w:val="ListParagraph"/>
        <w:numPr>
          <w:ilvl w:val="0"/>
          <w:numId w:val="28"/>
        </w:numPr>
        <w:rPr>
          <w:rFonts w:ascii="Trebuchet MS" w:hAnsi="Trebuchet MS"/>
          <w:sz w:val="24"/>
          <w:szCs w:val="24"/>
        </w:rPr>
      </w:pPr>
      <w:r w:rsidRPr="00EF2B60">
        <w:rPr>
          <w:rFonts w:ascii="Trebuchet MS" w:hAnsi="Trebuchet MS"/>
          <w:sz w:val="24"/>
          <w:szCs w:val="24"/>
        </w:rPr>
        <w:t>The assessment of any tax or duty</w:t>
      </w:r>
      <w:r w:rsidR="00F47247" w:rsidRPr="00EF2B60">
        <w:rPr>
          <w:rFonts w:ascii="Trebuchet MS" w:hAnsi="Trebuchet MS"/>
          <w:sz w:val="24"/>
          <w:szCs w:val="24"/>
        </w:rPr>
        <w:t>.</w:t>
      </w:r>
      <w:r w:rsidRPr="00EF2B60">
        <w:rPr>
          <w:rFonts w:ascii="Trebuchet MS" w:hAnsi="Trebuchet MS"/>
          <w:sz w:val="24"/>
          <w:szCs w:val="24"/>
        </w:rPr>
        <w:t xml:space="preserve"> </w:t>
      </w:r>
    </w:p>
    <w:p w14:paraId="6E4A1A25" w14:textId="530CDF2D" w:rsidR="002D72C0" w:rsidRPr="00EF2B60" w:rsidRDefault="00555795" w:rsidP="00032D80">
      <w:pPr>
        <w:pStyle w:val="ListParagraph"/>
        <w:numPr>
          <w:ilvl w:val="0"/>
          <w:numId w:val="28"/>
        </w:numPr>
        <w:rPr>
          <w:rFonts w:ascii="Trebuchet MS" w:hAnsi="Trebuchet MS"/>
          <w:sz w:val="24"/>
          <w:szCs w:val="24"/>
        </w:rPr>
      </w:pPr>
      <w:r w:rsidRPr="00EF2B60">
        <w:rPr>
          <w:rFonts w:ascii="Trebuchet MS" w:hAnsi="Trebuchet MS"/>
          <w:sz w:val="24"/>
          <w:szCs w:val="24"/>
        </w:rPr>
        <w:t>Where the processing is necessary to exercise a right or obligation conferred or i</w:t>
      </w:r>
      <w:r w:rsidR="002D72C0" w:rsidRPr="00EF2B60">
        <w:rPr>
          <w:rFonts w:ascii="Trebuchet MS" w:hAnsi="Trebuchet MS"/>
          <w:sz w:val="24"/>
          <w:szCs w:val="24"/>
        </w:rPr>
        <w:t>mposed by law upon Girlguiding</w:t>
      </w:r>
      <w:ins w:id="108" w:author="Lucy Martin" w:date="2018-06-07T11:24:00Z">
        <w:r w:rsidR="00110291">
          <w:rPr>
            <w:rFonts w:ascii="Trebuchet MS" w:hAnsi="Trebuchet MS"/>
            <w:sz w:val="24"/>
            <w:szCs w:val="24"/>
          </w:rPr>
          <w:t xml:space="preserve"> Anglia</w:t>
        </w:r>
      </w:ins>
      <w:r w:rsidR="00F47247" w:rsidRPr="00EF2B60">
        <w:rPr>
          <w:rFonts w:ascii="Trebuchet MS" w:hAnsi="Trebuchet MS"/>
          <w:sz w:val="24"/>
          <w:szCs w:val="24"/>
        </w:rPr>
        <w:t>.</w:t>
      </w:r>
    </w:p>
    <w:p w14:paraId="2BD9FD0C" w14:textId="77777777" w:rsidR="002D72C0" w:rsidRPr="00EF2B60" w:rsidRDefault="002D72C0" w:rsidP="00555795">
      <w:pPr>
        <w:spacing w:after="0"/>
      </w:pPr>
    </w:p>
    <w:p w14:paraId="64CD75B9" w14:textId="16FE8205" w:rsidR="00555795" w:rsidRPr="00EF2B60" w:rsidRDefault="001F5589" w:rsidP="00E86615">
      <w:pPr>
        <w:spacing w:after="0"/>
        <w:ind w:left="644"/>
        <w:rPr>
          <w:color w:val="FF0000"/>
        </w:rPr>
      </w:pPr>
      <w:r w:rsidRPr="00EF2B60">
        <w:t xml:space="preserve">You can find more information on exemption here: </w:t>
      </w:r>
      <w:r w:rsidR="00E801EA" w:rsidRPr="00EF2B60">
        <w:rPr>
          <w:color w:val="FF0000"/>
        </w:rPr>
        <w:t xml:space="preserve">[Add Link to </w:t>
      </w:r>
      <w:r w:rsidR="00FE2812" w:rsidRPr="00EF2B60">
        <w:rPr>
          <w:color w:val="FF0000"/>
        </w:rPr>
        <w:t>ICO guidance</w:t>
      </w:r>
      <w:r w:rsidR="00FA7143" w:rsidRPr="00EF2B60">
        <w:rPr>
          <w:color w:val="FF0000"/>
        </w:rPr>
        <w:t xml:space="preserve"> on exemptions</w:t>
      </w:r>
      <w:r w:rsidR="00E801EA" w:rsidRPr="00EF2B60">
        <w:rPr>
          <w:color w:val="FF0000"/>
        </w:rPr>
        <w:t>]</w:t>
      </w:r>
      <w:ins w:id="109" w:author="Lucy Martin" w:date="2018-06-07T11:25:00Z">
        <w:r w:rsidR="00110291">
          <w:rPr>
            <w:color w:val="FF0000"/>
          </w:rPr>
          <w:t xml:space="preserve"> </w:t>
        </w:r>
        <w:r w:rsidR="00110291" w:rsidRPr="00110291">
          <w:rPr>
            <w:color w:val="FF0000"/>
          </w:rPr>
          <w:t>https://ico.org.uk/for-organisations/guide-to-the-general-data-protection-regulation-gdpr/exemptions/</w:t>
        </w:r>
      </w:ins>
    </w:p>
    <w:p w14:paraId="392A152C" w14:textId="77777777" w:rsidR="00DF5550" w:rsidRPr="00EF2B60" w:rsidRDefault="00DF5550" w:rsidP="00B15D60">
      <w:pPr>
        <w:pStyle w:val="Body"/>
        <w:spacing w:after="0"/>
        <w:rPr>
          <w:rFonts w:eastAsia="Arial" w:hAnsi="Trebuchet MS" w:cs="Arial"/>
          <w:color w:val="auto"/>
        </w:rPr>
      </w:pPr>
    </w:p>
    <w:p w14:paraId="1E7B0018" w14:textId="4CC33349" w:rsidR="00DF5550" w:rsidRPr="00EF2B60" w:rsidRDefault="00DF5550" w:rsidP="00032D80">
      <w:pPr>
        <w:pStyle w:val="Body"/>
        <w:numPr>
          <w:ilvl w:val="0"/>
          <w:numId w:val="26"/>
        </w:numPr>
        <w:spacing w:after="0"/>
        <w:rPr>
          <w:rFonts w:eastAsia="Arial Bold" w:hAnsi="Trebuchet MS" w:cs="Arial Bold"/>
          <w:b/>
          <w:color w:val="auto"/>
        </w:rPr>
      </w:pPr>
      <w:r w:rsidRPr="00EF2B60">
        <w:rPr>
          <w:rFonts w:hAnsi="Trebuchet MS"/>
          <w:b/>
          <w:color w:val="auto"/>
          <w:lang w:val="en-US"/>
        </w:rPr>
        <w:t xml:space="preserve">How do I use this </w:t>
      </w:r>
      <w:r w:rsidR="00123586" w:rsidRPr="00EF2B60">
        <w:rPr>
          <w:rFonts w:hAnsi="Trebuchet MS"/>
          <w:b/>
          <w:color w:val="auto"/>
        </w:rPr>
        <w:t>policy</w:t>
      </w:r>
      <w:r w:rsidRPr="00EF2B60">
        <w:rPr>
          <w:rFonts w:hAnsi="Trebuchet MS"/>
          <w:b/>
          <w:color w:val="auto"/>
        </w:rPr>
        <w:t>?</w:t>
      </w:r>
    </w:p>
    <w:p w14:paraId="6FBF5AA7" w14:textId="77934AE9" w:rsidR="00DF5550" w:rsidRPr="00EF2B60" w:rsidRDefault="00DF5550" w:rsidP="00032D80">
      <w:pPr>
        <w:pStyle w:val="Body"/>
        <w:spacing w:after="0"/>
        <w:ind w:left="720"/>
        <w:rPr>
          <w:rFonts w:hAnsi="Trebuchet MS"/>
          <w:color w:val="auto"/>
          <w:lang w:val="en-US"/>
        </w:rPr>
      </w:pPr>
      <w:r w:rsidRPr="00EF2B60">
        <w:rPr>
          <w:rFonts w:hAnsi="Trebuchet MS"/>
          <w:color w:val="auto"/>
          <w:lang w:val="en-US"/>
        </w:rPr>
        <w:t>You must refer to the related statements, procedures and guidance and comply with them</w:t>
      </w:r>
      <w:r w:rsidR="008308D3" w:rsidRPr="00EF2B60">
        <w:rPr>
          <w:rFonts w:hAnsi="Trebuchet MS"/>
          <w:color w:val="auto"/>
          <w:lang w:val="en-US"/>
        </w:rPr>
        <w:t>. Relevant documents include:</w:t>
      </w:r>
    </w:p>
    <w:p w14:paraId="1B05B2E1" w14:textId="77777777" w:rsidR="00123586" w:rsidRPr="00EF2B60" w:rsidRDefault="00123586" w:rsidP="00DF5550">
      <w:pPr>
        <w:pStyle w:val="Body"/>
        <w:spacing w:after="0"/>
        <w:rPr>
          <w:rFonts w:hAnsi="Trebuchet MS"/>
          <w:color w:val="auto"/>
          <w:lang w:val="en-US"/>
        </w:rPr>
      </w:pPr>
    </w:p>
    <w:p w14:paraId="44AC1F1B" w14:textId="77777777" w:rsidR="008308D3" w:rsidRPr="00110291" w:rsidRDefault="008308D3" w:rsidP="00032D80">
      <w:pPr>
        <w:pStyle w:val="Body"/>
        <w:numPr>
          <w:ilvl w:val="0"/>
          <w:numId w:val="27"/>
        </w:numPr>
        <w:spacing w:after="0"/>
        <w:rPr>
          <w:rFonts w:hAnsi="Trebuchet MS"/>
          <w:color w:val="auto"/>
          <w:highlight w:val="yellow"/>
          <w:lang w:val="en-US"/>
          <w:rPrChange w:id="110" w:author="Lucy Martin" w:date="2018-06-07T11:26:00Z">
            <w:rPr>
              <w:rFonts w:hAnsi="Trebuchet MS"/>
              <w:color w:val="auto"/>
              <w:lang w:val="en-US"/>
            </w:rPr>
          </w:rPrChange>
        </w:rPr>
      </w:pPr>
      <w:r w:rsidRPr="00110291">
        <w:rPr>
          <w:rFonts w:hAnsi="Trebuchet MS"/>
          <w:color w:val="auto"/>
          <w:highlight w:val="yellow"/>
          <w:lang w:val="en-US"/>
          <w:rPrChange w:id="111" w:author="Lucy Martin" w:date="2018-06-07T11:26:00Z">
            <w:rPr>
              <w:rFonts w:hAnsi="Trebuchet MS"/>
              <w:color w:val="auto"/>
              <w:lang w:val="en-US"/>
            </w:rPr>
          </w:rPrChange>
        </w:rPr>
        <w:t xml:space="preserve">Data retention </w:t>
      </w:r>
      <w:r w:rsidR="00175CC8" w:rsidRPr="00110291">
        <w:rPr>
          <w:rFonts w:hAnsi="Trebuchet MS"/>
          <w:color w:val="auto"/>
          <w:highlight w:val="yellow"/>
          <w:lang w:val="en-US"/>
          <w:rPrChange w:id="112" w:author="Lucy Martin" w:date="2018-06-07T11:26:00Z">
            <w:rPr>
              <w:rFonts w:hAnsi="Trebuchet MS"/>
              <w:color w:val="auto"/>
              <w:lang w:val="en-US"/>
            </w:rPr>
          </w:rPrChange>
        </w:rPr>
        <w:t>schedule</w:t>
      </w:r>
    </w:p>
    <w:p w14:paraId="1A321F95" w14:textId="77777777" w:rsidR="008308D3" w:rsidRPr="00110291" w:rsidRDefault="008308D3" w:rsidP="00032D80">
      <w:pPr>
        <w:pStyle w:val="Body"/>
        <w:numPr>
          <w:ilvl w:val="0"/>
          <w:numId w:val="27"/>
        </w:numPr>
        <w:spacing w:after="0"/>
        <w:rPr>
          <w:rFonts w:eastAsia="Arial" w:hAnsi="Trebuchet MS" w:cs="Arial"/>
          <w:color w:val="auto"/>
          <w:highlight w:val="yellow"/>
          <w:rPrChange w:id="113" w:author="Lucy Martin" w:date="2018-06-07T11:26:00Z">
            <w:rPr>
              <w:rFonts w:eastAsia="Arial" w:hAnsi="Trebuchet MS" w:cs="Arial"/>
              <w:color w:val="auto"/>
            </w:rPr>
          </w:rPrChange>
        </w:rPr>
      </w:pPr>
      <w:r w:rsidRPr="00110291">
        <w:rPr>
          <w:rFonts w:eastAsia="Arial" w:hAnsi="Trebuchet MS" w:cs="Arial"/>
          <w:color w:val="auto"/>
          <w:highlight w:val="yellow"/>
          <w:rPrChange w:id="114" w:author="Lucy Martin" w:date="2018-06-07T11:26:00Z">
            <w:rPr>
              <w:rFonts w:eastAsia="Arial" w:hAnsi="Trebuchet MS" w:cs="Arial"/>
              <w:color w:val="auto"/>
            </w:rPr>
          </w:rPrChange>
        </w:rPr>
        <w:t>Privacy statement</w:t>
      </w:r>
    </w:p>
    <w:p w14:paraId="0FF269A1" w14:textId="77777777" w:rsidR="008308D3" w:rsidRPr="00110291" w:rsidRDefault="00175CC8" w:rsidP="00032D80">
      <w:pPr>
        <w:pStyle w:val="Body"/>
        <w:numPr>
          <w:ilvl w:val="0"/>
          <w:numId w:val="27"/>
        </w:numPr>
        <w:spacing w:after="0"/>
        <w:rPr>
          <w:rFonts w:eastAsia="Arial" w:hAnsi="Trebuchet MS" w:cs="Arial"/>
          <w:color w:val="auto"/>
          <w:highlight w:val="yellow"/>
          <w:rPrChange w:id="115" w:author="Lucy Martin" w:date="2018-06-07T11:26:00Z">
            <w:rPr>
              <w:rFonts w:eastAsia="Arial" w:hAnsi="Trebuchet MS" w:cs="Arial"/>
              <w:color w:val="auto"/>
            </w:rPr>
          </w:rPrChange>
        </w:rPr>
      </w:pPr>
      <w:r w:rsidRPr="00110291">
        <w:rPr>
          <w:rFonts w:eastAsia="Arial" w:hAnsi="Trebuchet MS" w:cs="Arial"/>
          <w:color w:val="auto"/>
          <w:highlight w:val="yellow"/>
          <w:rPrChange w:id="116" w:author="Lucy Martin" w:date="2018-06-07T11:26:00Z">
            <w:rPr>
              <w:rFonts w:eastAsia="Arial" w:hAnsi="Trebuchet MS" w:cs="Arial"/>
              <w:color w:val="auto"/>
            </w:rPr>
          </w:rPrChange>
        </w:rPr>
        <w:t>Data p</w:t>
      </w:r>
      <w:r w:rsidR="008308D3" w:rsidRPr="00110291">
        <w:rPr>
          <w:rFonts w:eastAsia="Arial" w:hAnsi="Trebuchet MS" w:cs="Arial"/>
          <w:color w:val="auto"/>
          <w:highlight w:val="yellow"/>
          <w:rPrChange w:id="117" w:author="Lucy Martin" w:date="2018-06-07T11:26:00Z">
            <w:rPr>
              <w:rFonts w:eastAsia="Arial" w:hAnsi="Trebuchet MS" w:cs="Arial"/>
              <w:color w:val="auto"/>
            </w:rPr>
          </w:rPrChange>
        </w:rPr>
        <w:t xml:space="preserve">rotection procedures </w:t>
      </w:r>
    </w:p>
    <w:p w14:paraId="61CAF870" w14:textId="68ADD337" w:rsidR="00B830C5" w:rsidRPr="00110291" w:rsidRDefault="00B830C5" w:rsidP="00032D80">
      <w:pPr>
        <w:pStyle w:val="Body"/>
        <w:numPr>
          <w:ilvl w:val="0"/>
          <w:numId w:val="27"/>
        </w:numPr>
        <w:spacing w:after="0"/>
        <w:rPr>
          <w:rFonts w:eastAsia="Arial" w:hAnsi="Trebuchet MS" w:cs="Arial"/>
          <w:color w:val="auto"/>
          <w:highlight w:val="yellow"/>
          <w:rPrChange w:id="118" w:author="Lucy Martin" w:date="2018-06-07T11:25:00Z">
            <w:rPr>
              <w:rFonts w:eastAsia="Arial" w:hAnsi="Trebuchet MS" w:cs="Arial"/>
              <w:color w:val="auto"/>
            </w:rPr>
          </w:rPrChange>
        </w:rPr>
      </w:pPr>
      <w:r w:rsidRPr="00110291">
        <w:rPr>
          <w:rFonts w:eastAsia="Arial" w:hAnsi="Trebuchet MS" w:cs="Arial"/>
          <w:color w:val="auto"/>
          <w:highlight w:val="yellow"/>
          <w:rPrChange w:id="119" w:author="Lucy Martin" w:date="2018-06-07T11:25:00Z">
            <w:rPr>
              <w:rFonts w:eastAsia="Arial" w:hAnsi="Trebuchet MS" w:cs="Arial"/>
              <w:color w:val="auto"/>
            </w:rPr>
          </w:rPrChange>
        </w:rPr>
        <w:t xml:space="preserve">Social </w:t>
      </w:r>
      <w:r w:rsidR="006E3C23" w:rsidRPr="00110291">
        <w:rPr>
          <w:rFonts w:eastAsia="Arial" w:hAnsi="Trebuchet MS" w:cs="Arial"/>
          <w:color w:val="auto"/>
          <w:highlight w:val="yellow"/>
          <w:rPrChange w:id="120" w:author="Lucy Martin" w:date="2018-06-07T11:25:00Z">
            <w:rPr>
              <w:rFonts w:eastAsia="Arial" w:hAnsi="Trebuchet MS" w:cs="Arial"/>
              <w:color w:val="auto"/>
            </w:rPr>
          </w:rPrChange>
        </w:rPr>
        <w:t>m</w:t>
      </w:r>
      <w:r w:rsidRPr="00110291">
        <w:rPr>
          <w:rFonts w:eastAsia="Arial" w:hAnsi="Trebuchet MS" w:cs="Arial"/>
          <w:color w:val="auto"/>
          <w:highlight w:val="yellow"/>
          <w:rPrChange w:id="121" w:author="Lucy Martin" w:date="2018-06-07T11:25:00Z">
            <w:rPr>
              <w:rFonts w:eastAsia="Arial" w:hAnsi="Trebuchet MS" w:cs="Arial"/>
              <w:color w:val="auto"/>
            </w:rPr>
          </w:rPrChange>
        </w:rPr>
        <w:t>edia policy</w:t>
      </w:r>
    </w:p>
    <w:p w14:paraId="42A9CE4F" w14:textId="77777777" w:rsidR="008308D3" w:rsidRPr="00EF2B60" w:rsidRDefault="008308D3" w:rsidP="00032D80">
      <w:pPr>
        <w:pStyle w:val="Body"/>
        <w:numPr>
          <w:ilvl w:val="0"/>
          <w:numId w:val="27"/>
        </w:numPr>
        <w:spacing w:after="0"/>
        <w:rPr>
          <w:rFonts w:eastAsia="Arial" w:hAnsi="Trebuchet MS" w:cs="Arial"/>
          <w:color w:val="auto"/>
        </w:rPr>
      </w:pPr>
      <w:r w:rsidRPr="00EF2B60">
        <w:rPr>
          <w:rFonts w:eastAsia="Arial" w:hAnsi="Trebuchet MS" w:cs="Arial"/>
          <w:color w:val="auto"/>
        </w:rPr>
        <w:t xml:space="preserve">Data protection e-learning package (staff and </w:t>
      </w:r>
      <w:r w:rsidRPr="00110291">
        <w:rPr>
          <w:rFonts w:eastAsia="Arial" w:hAnsi="Trebuchet MS" w:cs="Arial"/>
          <w:color w:val="auto"/>
          <w:highlight w:val="yellow"/>
          <w:rPrChange w:id="122" w:author="Lucy Martin" w:date="2018-06-07T11:26:00Z">
            <w:rPr>
              <w:rFonts w:eastAsia="Arial" w:hAnsi="Trebuchet MS" w:cs="Arial"/>
              <w:color w:val="auto"/>
            </w:rPr>
          </w:rPrChange>
        </w:rPr>
        <w:t>volunteers</w:t>
      </w:r>
      <w:r w:rsidRPr="00EF2B60">
        <w:rPr>
          <w:rFonts w:eastAsia="Arial" w:hAnsi="Trebuchet MS" w:cs="Arial"/>
          <w:color w:val="auto"/>
        </w:rPr>
        <w:t>)</w:t>
      </w:r>
    </w:p>
    <w:p w14:paraId="075C7C94" w14:textId="06CEC0F7" w:rsidR="008308D3" w:rsidRPr="00110291" w:rsidRDefault="008308D3" w:rsidP="00032D80">
      <w:pPr>
        <w:pStyle w:val="Body"/>
        <w:numPr>
          <w:ilvl w:val="0"/>
          <w:numId w:val="27"/>
        </w:numPr>
        <w:spacing w:after="0"/>
        <w:rPr>
          <w:rFonts w:eastAsia="Arial" w:hAnsi="Trebuchet MS" w:cs="Arial"/>
          <w:color w:val="auto"/>
          <w:highlight w:val="yellow"/>
          <w:rPrChange w:id="123" w:author="Lucy Martin" w:date="2018-06-07T11:27:00Z">
            <w:rPr>
              <w:rFonts w:eastAsia="Arial" w:hAnsi="Trebuchet MS" w:cs="Arial"/>
              <w:color w:val="auto"/>
            </w:rPr>
          </w:rPrChange>
        </w:rPr>
      </w:pPr>
      <w:r w:rsidRPr="00110291">
        <w:rPr>
          <w:rFonts w:eastAsia="Arial" w:hAnsi="Trebuchet MS" w:cs="Arial"/>
          <w:color w:val="auto"/>
          <w:highlight w:val="yellow"/>
          <w:rPrChange w:id="124" w:author="Lucy Martin" w:date="2018-06-07T11:27:00Z">
            <w:rPr>
              <w:rFonts w:eastAsia="Arial" w:hAnsi="Trebuchet MS" w:cs="Arial"/>
              <w:color w:val="auto"/>
            </w:rPr>
          </w:rPrChange>
        </w:rPr>
        <w:t xml:space="preserve">Keeping </w:t>
      </w:r>
      <w:r w:rsidR="006E3C23" w:rsidRPr="00110291">
        <w:rPr>
          <w:rFonts w:eastAsia="Arial" w:hAnsi="Trebuchet MS" w:cs="Arial"/>
          <w:color w:val="auto"/>
          <w:highlight w:val="yellow"/>
          <w:rPrChange w:id="125" w:author="Lucy Martin" w:date="2018-06-07T11:27:00Z">
            <w:rPr>
              <w:rFonts w:eastAsia="Arial" w:hAnsi="Trebuchet MS" w:cs="Arial"/>
              <w:color w:val="auto"/>
            </w:rPr>
          </w:rPrChange>
        </w:rPr>
        <w:t>d</w:t>
      </w:r>
      <w:r w:rsidRPr="00110291">
        <w:rPr>
          <w:rFonts w:eastAsia="Arial" w:hAnsi="Trebuchet MS" w:cs="Arial"/>
          <w:color w:val="auto"/>
          <w:highlight w:val="yellow"/>
          <w:rPrChange w:id="126" w:author="Lucy Martin" w:date="2018-06-07T11:27:00Z">
            <w:rPr>
              <w:rFonts w:eastAsia="Arial" w:hAnsi="Trebuchet MS" w:cs="Arial"/>
              <w:color w:val="auto"/>
            </w:rPr>
          </w:rPrChange>
        </w:rPr>
        <w:t xml:space="preserve">ata </w:t>
      </w:r>
      <w:r w:rsidR="006E3C23" w:rsidRPr="00110291">
        <w:rPr>
          <w:rFonts w:eastAsia="Arial" w:hAnsi="Trebuchet MS" w:cs="Arial"/>
          <w:color w:val="auto"/>
          <w:highlight w:val="yellow"/>
          <w:rPrChange w:id="127" w:author="Lucy Martin" w:date="2018-06-07T11:27:00Z">
            <w:rPr>
              <w:rFonts w:eastAsia="Arial" w:hAnsi="Trebuchet MS" w:cs="Arial"/>
              <w:color w:val="auto"/>
            </w:rPr>
          </w:rPrChange>
        </w:rPr>
        <w:t>s</w:t>
      </w:r>
      <w:r w:rsidRPr="00110291">
        <w:rPr>
          <w:rFonts w:eastAsia="Arial" w:hAnsi="Trebuchet MS" w:cs="Arial"/>
          <w:color w:val="auto"/>
          <w:highlight w:val="yellow"/>
          <w:rPrChange w:id="128" w:author="Lucy Martin" w:date="2018-06-07T11:27:00Z">
            <w:rPr>
              <w:rFonts w:eastAsia="Arial" w:hAnsi="Trebuchet MS" w:cs="Arial"/>
              <w:color w:val="auto"/>
            </w:rPr>
          </w:rPrChange>
        </w:rPr>
        <w:t xml:space="preserve">afe guidance for volunteers </w:t>
      </w:r>
    </w:p>
    <w:p w14:paraId="0223DF02" w14:textId="16B11CF8" w:rsidR="008308D3" w:rsidRPr="00110291" w:rsidRDefault="008308D3" w:rsidP="00032D80">
      <w:pPr>
        <w:pStyle w:val="Body"/>
        <w:numPr>
          <w:ilvl w:val="0"/>
          <w:numId w:val="27"/>
        </w:numPr>
        <w:spacing w:after="0"/>
        <w:rPr>
          <w:rFonts w:eastAsia="Arial" w:hAnsi="Trebuchet MS" w:cs="Arial"/>
          <w:color w:val="auto"/>
          <w:highlight w:val="yellow"/>
          <w:rPrChange w:id="129" w:author="Lucy Martin" w:date="2018-06-07T11:27:00Z">
            <w:rPr>
              <w:rFonts w:eastAsia="Arial" w:hAnsi="Trebuchet MS" w:cs="Arial"/>
              <w:color w:val="auto"/>
            </w:rPr>
          </w:rPrChange>
        </w:rPr>
      </w:pPr>
      <w:r w:rsidRPr="00110291">
        <w:rPr>
          <w:rFonts w:eastAsia="Arial" w:hAnsi="Trebuchet MS" w:cs="Arial"/>
          <w:color w:val="auto"/>
          <w:highlight w:val="yellow"/>
          <w:rPrChange w:id="130" w:author="Lucy Martin" w:date="2018-06-07T11:27:00Z">
            <w:rPr>
              <w:rFonts w:eastAsia="Arial" w:hAnsi="Trebuchet MS" w:cs="Arial"/>
              <w:color w:val="auto"/>
            </w:rPr>
          </w:rPrChange>
        </w:rPr>
        <w:t xml:space="preserve">Keeping </w:t>
      </w:r>
      <w:r w:rsidR="006E3C23" w:rsidRPr="00110291">
        <w:rPr>
          <w:rFonts w:eastAsia="Arial" w:hAnsi="Trebuchet MS" w:cs="Arial"/>
          <w:color w:val="auto"/>
          <w:highlight w:val="yellow"/>
          <w:rPrChange w:id="131" w:author="Lucy Martin" w:date="2018-06-07T11:27:00Z">
            <w:rPr>
              <w:rFonts w:eastAsia="Arial" w:hAnsi="Trebuchet MS" w:cs="Arial"/>
              <w:color w:val="auto"/>
            </w:rPr>
          </w:rPrChange>
        </w:rPr>
        <w:t>d</w:t>
      </w:r>
      <w:r w:rsidRPr="00110291">
        <w:rPr>
          <w:rFonts w:eastAsia="Arial" w:hAnsi="Trebuchet MS" w:cs="Arial"/>
          <w:color w:val="auto"/>
          <w:highlight w:val="yellow"/>
          <w:rPrChange w:id="132" w:author="Lucy Martin" w:date="2018-06-07T11:27:00Z">
            <w:rPr>
              <w:rFonts w:eastAsia="Arial" w:hAnsi="Trebuchet MS" w:cs="Arial"/>
              <w:color w:val="auto"/>
            </w:rPr>
          </w:rPrChange>
        </w:rPr>
        <w:t xml:space="preserve">ata </w:t>
      </w:r>
      <w:r w:rsidR="006E3C23" w:rsidRPr="00110291">
        <w:rPr>
          <w:rFonts w:eastAsia="Arial" w:hAnsi="Trebuchet MS" w:cs="Arial"/>
          <w:color w:val="auto"/>
          <w:highlight w:val="yellow"/>
          <w:rPrChange w:id="133" w:author="Lucy Martin" w:date="2018-06-07T11:27:00Z">
            <w:rPr>
              <w:rFonts w:eastAsia="Arial" w:hAnsi="Trebuchet MS" w:cs="Arial"/>
              <w:color w:val="auto"/>
            </w:rPr>
          </w:rPrChange>
        </w:rPr>
        <w:t>s</w:t>
      </w:r>
      <w:r w:rsidRPr="00110291">
        <w:rPr>
          <w:rFonts w:eastAsia="Arial" w:hAnsi="Trebuchet MS" w:cs="Arial"/>
          <w:color w:val="auto"/>
          <w:highlight w:val="yellow"/>
          <w:rPrChange w:id="134" w:author="Lucy Martin" w:date="2018-06-07T11:27:00Z">
            <w:rPr>
              <w:rFonts w:eastAsia="Arial" w:hAnsi="Trebuchet MS" w:cs="Arial"/>
              <w:color w:val="auto"/>
            </w:rPr>
          </w:rPrChange>
        </w:rPr>
        <w:t>afe guidance for staff</w:t>
      </w:r>
    </w:p>
    <w:p w14:paraId="352F0DC5" w14:textId="77777777" w:rsidR="00B830C5" w:rsidRPr="00110291" w:rsidRDefault="00B830C5" w:rsidP="00032D80">
      <w:pPr>
        <w:pStyle w:val="Body"/>
        <w:numPr>
          <w:ilvl w:val="0"/>
          <w:numId w:val="27"/>
        </w:numPr>
        <w:spacing w:after="0"/>
        <w:rPr>
          <w:rFonts w:eastAsia="Arial" w:hAnsi="Trebuchet MS" w:cs="Arial"/>
          <w:color w:val="auto"/>
          <w:highlight w:val="yellow"/>
          <w:rPrChange w:id="135" w:author="Lucy Martin" w:date="2018-06-07T11:27:00Z">
            <w:rPr>
              <w:rFonts w:eastAsia="Arial" w:hAnsi="Trebuchet MS" w:cs="Arial"/>
              <w:color w:val="auto"/>
            </w:rPr>
          </w:rPrChange>
        </w:rPr>
      </w:pPr>
      <w:r w:rsidRPr="00110291">
        <w:rPr>
          <w:rFonts w:eastAsia="Arial" w:hAnsi="Trebuchet MS" w:cs="Arial"/>
          <w:color w:val="auto"/>
          <w:highlight w:val="yellow"/>
          <w:rPrChange w:id="136" w:author="Lucy Martin" w:date="2018-06-07T11:27:00Z">
            <w:rPr>
              <w:rFonts w:eastAsia="Arial" w:hAnsi="Trebuchet MS" w:cs="Arial"/>
              <w:color w:val="auto"/>
            </w:rPr>
          </w:rPrChange>
        </w:rPr>
        <w:t>Finance policy and procedures</w:t>
      </w:r>
    </w:p>
    <w:p w14:paraId="69300154" w14:textId="77777777" w:rsidR="00B830C5" w:rsidRPr="00110291" w:rsidRDefault="00B830C5" w:rsidP="00032D80">
      <w:pPr>
        <w:pStyle w:val="Body"/>
        <w:numPr>
          <w:ilvl w:val="0"/>
          <w:numId w:val="27"/>
        </w:numPr>
        <w:spacing w:after="0"/>
        <w:rPr>
          <w:rFonts w:eastAsia="Arial" w:hAnsi="Trebuchet MS" w:cs="Arial"/>
          <w:color w:val="auto"/>
          <w:highlight w:val="yellow"/>
          <w:rPrChange w:id="137" w:author="Lucy Martin" w:date="2018-06-07T11:27:00Z">
            <w:rPr>
              <w:rFonts w:eastAsia="Arial" w:hAnsi="Trebuchet MS" w:cs="Arial"/>
              <w:color w:val="auto"/>
            </w:rPr>
          </w:rPrChange>
        </w:rPr>
      </w:pPr>
      <w:r w:rsidRPr="00110291">
        <w:rPr>
          <w:rFonts w:eastAsia="Arial" w:hAnsi="Trebuchet MS" w:cs="Arial"/>
          <w:color w:val="auto"/>
          <w:highlight w:val="yellow"/>
          <w:rPrChange w:id="138" w:author="Lucy Martin" w:date="2018-06-07T11:27:00Z">
            <w:rPr>
              <w:rFonts w:eastAsia="Arial" w:hAnsi="Trebuchet MS" w:cs="Arial"/>
              <w:color w:val="auto"/>
            </w:rPr>
          </w:rPrChange>
        </w:rPr>
        <w:t>Safeguarding policy and procedures</w:t>
      </w:r>
    </w:p>
    <w:p w14:paraId="71AFDE49" w14:textId="5875C6F8" w:rsidR="008308D3" w:rsidRPr="00110291" w:rsidRDefault="008308D3" w:rsidP="00032D80">
      <w:pPr>
        <w:pStyle w:val="Body"/>
        <w:numPr>
          <w:ilvl w:val="0"/>
          <w:numId w:val="27"/>
        </w:numPr>
        <w:spacing w:after="0"/>
        <w:rPr>
          <w:rFonts w:eastAsia="Arial" w:hAnsi="Trebuchet MS" w:cs="Arial"/>
          <w:color w:val="auto"/>
          <w:highlight w:val="yellow"/>
          <w:rPrChange w:id="139" w:author="Lucy Martin" w:date="2018-06-07T11:27:00Z">
            <w:rPr>
              <w:rFonts w:eastAsia="Arial" w:hAnsi="Trebuchet MS" w:cs="Arial"/>
              <w:color w:val="auto"/>
            </w:rPr>
          </w:rPrChange>
        </w:rPr>
      </w:pPr>
      <w:r w:rsidRPr="00110291">
        <w:rPr>
          <w:rFonts w:eastAsia="Arial" w:hAnsi="Trebuchet MS" w:cs="Arial"/>
          <w:color w:val="auto"/>
          <w:highlight w:val="yellow"/>
          <w:rPrChange w:id="140" w:author="Lucy Martin" w:date="2018-06-07T11:27:00Z">
            <w:rPr>
              <w:rFonts w:eastAsia="Arial" w:hAnsi="Trebuchet MS" w:cs="Arial"/>
              <w:color w:val="auto"/>
            </w:rPr>
          </w:rPrChange>
        </w:rPr>
        <w:t xml:space="preserve">Data </w:t>
      </w:r>
      <w:r w:rsidR="006E3C23" w:rsidRPr="00110291">
        <w:rPr>
          <w:rFonts w:eastAsia="Arial" w:hAnsi="Trebuchet MS" w:cs="Arial"/>
          <w:color w:val="auto"/>
          <w:highlight w:val="yellow"/>
          <w:rPrChange w:id="141" w:author="Lucy Martin" w:date="2018-06-07T11:27:00Z">
            <w:rPr>
              <w:rFonts w:eastAsia="Arial" w:hAnsi="Trebuchet MS" w:cs="Arial"/>
              <w:color w:val="auto"/>
            </w:rPr>
          </w:rPrChange>
        </w:rPr>
        <w:t>s</w:t>
      </w:r>
      <w:r w:rsidRPr="00110291">
        <w:rPr>
          <w:rFonts w:eastAsia="Arial" w:hAnsi="Trebuchet MS" w:cs="Arial"/>
          <w:color w:val="auto"/>
          <w:highlight w:val="yellow"/>
          <w:rPrChange w:id="142" w:author="Lucy Martin" w:date="2018-06-07T11:27:00Z">
            <w:rPr>
              <w:rFonts w:eastAsia="Arial" w:hAnsi="Trebuchet MS" w:cs="Arial"/>
              <w:color w:val="auto"/>
            </w:rPr>
          </w:rPrChange>
        </w:rPr>
        <w:t xml:space="preserve">ecurity </w:t>
      </w:r>
      <w:r w:rsidR="006E3C23" w:rsidRPr="00110291">
        <w:rPr>
          <w:rFonts w:eastAsia="Arial" w:hAnsi="Trebuchet MS" w:cs="Arial"/>
          <w:color w:val="auto"/>
          <w:highlight w:val="yellow"/>
          <w:rPrChange w:id="143" w:author="Lucy Martin" w:date="2018-06-07T11:27:00Z">
            <w:rPr>
              <w:rFonts w:eastAsia="Arial" w:hAnsi="Trebuchet MS" w:cs="Arial"/>
              <w:color w:val="auto"/>
            </w:rPr>
          </w:rPrChange>
        </w:rPr>
        <w:t>p</w:t>
      </w:r>
      <w:r w:rsidRPr="00110291">
        <w:rPr>
          <w:rFonts w:eastAsia="Arial" w:hAnsi="Trebuchet MS" w:cs="Arial"/>
          <w:color w:val="auto"/>
          <w:highlight w:val="yellow"/>
          <w:rPrChange w:id="144" w:author="Lucy Martin" w:date="2018-06-07T11:27:00Z">
            <w:rPr>
              <w:rFonts w:eastAsia="Arial" w:hAnsi="Trebuchet MS" w:cs="Arial"/>
              <w:color w:val="auto"/>
            </w:rPr>
          </w:rPrChange>
        </w:rPr>
        <w:t>olicy</w:t>
      </w:r>
    </w:p>
    <w:p w14:paraId="02EF9082" w14:textId="77777777" w:rsidR="00402788" w:rsidRPr="00110291" w:rsidRDefault="00402788" w:rsidP="00032D80">
      <w:pPr>
        <w:pStyle w:val="Body"/>
        <w:numPr>
          <w:ilvl w:val="0"/>
          <w:numId w:val="27"/>
        </w:numPr>
        <w:spacing w:after="0"/>
        <w:rPr>
          <w:rFonts w:eastAsia="Arial" w:hAnsi="Trebuchet MS" w:cs="Arial"/>
          <w:color w:val="auto"/>
          <w:highlight w:val="yellow"/>
          <w:rPrChange w:id="145" w:author="Lucy Martin" w:date="2018-06-07T11:27:00Z">
            <w:rPr>
              <w:rFonts w:eastAsia="Arial" w:hAnsi="Trebuchet MS" w:cs="Arial"/>
              <w:color w:val="auto"/>
            </w:rPr>
          </w:rPrChange>
        </w:rPr>
      </w:pPr>
      <w:r w:rsidRPr="00110291">
        <w:rPr>
          <w:rFonts w:eastAsia="Arial" w:hAnsi="Trebuchet MS" w:cs="Arial"/>
          <w:color w:val="auto"/>
          <w:highlight w:val="yellow"/>
          <w:rPrChange w:id="146" w:author="Lucy Martin" w:date="2018-06-07T11:27:00Z">
            <w:rPr>
              <w:rFonts w:eastAsia="Arial" w:hAnsi="Trebuchet MS" w:cs="Arial"/>
              <w:color w:val="auto"/>
            </w:rPr>
          </w:rPrChange>
        </w:rPr>
        <w:t xml:space="preserve">IT policies </w:t>
      </w:r>
    </w:p>
    <w:p w14:paraId="3B87739D" w14:textId="77777777" w:rsidR="008308D3" w:rsidRPr="00EF2B60" w:rsidRDefault="008308D3" w:rsidP="00DF5550">
      <w:pPr>
        <w:pStyle w:val="Body"/>
        <w:spacing w:after="0"/>
        <w:rPr>
          <w:rFonts w:eastAsia="Arial" w:hAnsi="Trebuchet MS" w:cs="Arial"/>
          <w:color w:val="auto"/>
        </w:rPr>
      </w:pPr>
    </w:p>
    <w:p w14:paraId="0373C175" w14:textId="1F623236" w:rsidR="00DE06FF" w:rsidRPr="00EF2B60" w:rsidRDefault="00DE06FF" w:rsidP="00032D80">
      <w:pPr>
        <w:pStyle w:val="Body"/>
        <w:numPr>
          <w:ilvl w:val="0"/>
          <w:numId w:val="6"/>
        </w:numPr>
        <w:spacing w:after="0"/>
        <w:rPr>
          <w:rFonts w:eastAsia="Arial" w:hAnsi="Trebuchet MS" w:cs="Arial"/>
          <w:color w:val="auto"/>
        </w:rPr>
      </w:pPr>
      <w:r w:rsidRPr="00EF2B60">
        <w:rPr>
          <w:rFonts w:hAnsi="Trebuchet MS"/>
          <w:b/>
        </w:rPr>
        <w:t>More i</w:t>
      </w:r>
      <w:r w:rsidR="00DF5550" w:rsidRPr="00EF2B60">
        <w:rPr>
          <w:rFonts w:hAnsi="Trebuchet MS"/>
          <w:b/>
        </w:rPr>
        <w:t>nformation</w:t>
      </w:r>
    </w:p>
    <w:p w14:paraId="22E9F008" w14:textId="6AB5D431" w:rsidR="00627530" w:rsidRPr="00EF2B60" w:rsidRDefault="00627530" w:rsidP="00032D80">
      <w:pPr>
        <w:pStyle w:val="Body"/>
        <w:spacing w:after="0"/>
        <w:ind w:left="720"/>
        <w:rPr>
          <w:rFonts w:hAnsi="Trebuchet MS"/>
          <w:color w:val="auto"/>
          <w:lang w:val="en-US"/>
        </w:rPr>
      </w:pPr>
      <w:r w:rsidRPr="00EF2B60">
        <w:rPr>
          <w:rFonts w:hAnsi="Trebuchet MS"/>
          <w:color w:val="auto"/>
          <w:lang w:val="en-US"/>
        </w:rPr>
        <w:t>You can find h</w:t>
      </w:r>
      <w:r w:rsidR="00DF5550" w:rsidRPr="00EF2B60">
        <w:rPr>
          <w:rFonts w:hAnsi="Trebuchet MS"/>
          <w:color w:val="auto"/>
          <w:lang w:val="en-US"/>
        </w:rPr>
        <w:t>elp and support</w:t>
      </w:r>
      <w:r w:rsidR="008308D3" w:rsidRPr="00EF2B60">
        <w:rPr>
          <w:rFonts w:hAnsi="Trebuchet MS"/>
          <w:color w:val="auto"/>
          <w:lang w:val="en-US"/>
        </w:rPr>
        <w:t xml:space="preserve"> in relation to data protection</w:t>
      </w:r>
      <w:r w:rsidR="00DF5550" w:rsidRPr="00EF2B60">
        <w:rPr>
          <w:rFonts w:hAnsi="Trebuchet MS"/>
          <w:color w:val="auto"/>
          <w:lang w:val="en-US"/>
        </w:rPr>
        <w:t xml:space="preserve"> from </w:t>
      </w:r>
      <w:r w:rsidRPr="00EF2B60">
        <w:rPr>
          <w:rFonts w:hAnsi="Trebuchet MS"/>
          <w:color w:val="auto"/>
          <w:lang w:val="en-US"/>
        </w:rPr>
        <w:t xml:space="preserve">the </w:t>
      </w:r>
      <w:ins w:id="147" w:author="Lucy Martin" w:date="2018-06-07T11:28:00Z">
        <w:r w:rsidR="00110291">
          <w:rPr>
            <w:rFonts w:hAnsi="Trebuchet MS"/>
            <w:color w:val="auto"/>
            <w:lang w:val="en-US"/>
          </w:rPr>
          <w:t xml:space="preserve">Data Protection Officer </w:t>
        </w:r>
      </w:ins>
      <w:del w:id="148" w:author="Lucy Martin" w:date="2018-06-07T11:28:00Z">
        <w:r w:rsidRPr="00EF2B60" w:rsidDel="00110291">
          <w:rPr>
            <w:rFonts w:hAnsi="Trebuchet MS"/>
            <w:color w:val="auto"/>
            <w:lang w:val="en-US"/>
          </w:rPr>
          <w:delText>following teams</w:delText>
        </w:r>
      </w:del>
      <w:r w:rsidRPr="00EF2B60">
        <w:rPr>
          <w:rFonts w:hAnsi="Trebuchet MS"/>
          <w:color w:val="auto"/>
          <w:lang w:val="en-US"/>
        </w:rPr>
        <w:t xml:space="preserve"> at </w:t>
      </w:r>
      <w:del w:id="149" w:author="Lucy Martin" w:date="2018-06-07T11:28:00Z">
        <w:r w:rsidR="008308D3" w:rsidRPr="00EF2B60" w:rsidDel="00110291">
          <w:rPr>
            <w:rFonts w:hAnsi="Trebuchet MS"/>
            <w:color w:val="auto"/>
            <w:lang w:val="en-US"/>
          </w:rPr>
          <w:delText>national</w:delText>
        </w:r>
      </w:del>
      <w:r w:rsidR="00DF5550" w:rsidRPr="00EF2B60">
        <w:rPr>
          <w:rFonts w:hAnsi="Trebuchet MS"/>
          <w:color w:val="auto"/>
          <w:lang w:val="en-US"/>
        </w:rPr>
        <w:t xml:space="preserve"> </w:t>
      </w:r>
      <w:r w:rsidR="00DF5550" w:rsidRPr="00EF2B60">
        <w:rPr>
          <w:rFonts w:hAnsi="Trebuchet MS"/>
          <w:color w:val="auto"/>
        </w:rPr>
        <w:t>Girlguiding</w:t>
      </w:r>
      <w:ins w:id="150" w:author="Lucy Martin" w:date="2018-06-07T11:29:00Z">
        <w:r w:rsidR="00110291">
          <w:rPr>
            <w:rFonts w:hAnsi="Trebuchet MS"/>
            <w:color w:val="auto"/>
          </w:rPr>
          <w:t xml:space="preserve"> Anglia</w:t>
        </w:r>
      </w:ins>
      <w:r w:rsidR="008308D3" w:rsidRPr="00EF2B60">
        <w:rPr>
          <w:rFonts w:hAnsi="Trebuchet MS"/>
          <w:color w:val="auto"/>
          <w:lang w:val="en-US"/>
        </w:rPr>
        <w:t xml:space="preserve">. </w:t>
      </w:r>
    </w:p>
    <w:p w14:paraId="37E1A579" w14:textId="614ECB13" w:rsidR="00DF5550" w:rsidRPr="00EF2B60" w:rsidDel="00110291" w:rsidRDefault="00DF5550" w:rsidP="00032D80">
      <w:pPr>
        <w:pStyle w:val="Body"/>
        <w:numPr>
          <w:ilvl w:val="0"/>
          <w:numId w:val="25"/>
        </w:numPr>
        <w:spacing w:after="0"/>
        <w:rPr>
          <w:del w:id="151" w:author="Lucy Martin" w:date="2018-06-07T11:29:00Z"/>
          <w:rFonts w:eastAsia="Arial" w:hAnsi="Trebuchet MS" w:cs="Arial"/>
          <w:color w:val="auto"/>
        </w:rPr>
      </w:pPr>
      <w:del w:id="152" w:author="Lucy Martin" w:date="2018-06-07T11:29:00Z">
        <w:r w:rsidRPr="00EF2B60" w:rsidDel="00110291">
          <w:rPr>
            <w:rFonts w:eastAsia="Arial" w:hAnsi="Trebuchet MS" w:cs="Arial"/>
            <w:color w:val="auto"/>
            <w:lang w:val="en-US"/>
          </w:rPr>
          <w:delText xml:space="preserve">Data </w:delText>
        </w:r>
        <w:r w:rsidR="00627530" w:rsidRPr="00EF2B60" w:rsidDel="00110291">
          <w:rPr>
            <w:rFonts w:eastAsia="Arial" w:hAnsi="Trebuchet MS" w:cs="Arial"/>
            <w:color w:val="auto"/>
            <w:lang w:val="en-US"/>
          </w:rPr>
          <w:delText>p</w:delText>
        </w:r>
        <w:r w:rsidRPr="00EF2B60" w:rsidDel="00110291">
          <w:rPr>
            <w:rFonts w:eastAsia="Arial" w:hAnsi="Trebuchet MS" w:cs="Arial"/>
            <w:color w:val="auto"/>
            <w:lang w:val="en-US"/>
          </w:rPr>
          <w:delText xml:space="preserve">rotection </w:delText>
        </w:r>
        <w:r w:rsidR="00627530" w:rsidRPr="00EF2B60" w:rsidDel="00110291">
          <w:rPr>
            <w:rFonts w:eastAsia="Arial" w:hAnsi="Trebuchet MS" w:cs="Arial"/>
            <w:color w:val="auto"/>
            <w:lang w:val="en-US"/>
          </w:rPr>
          <w:delText>o</w:delText>
        </w:r>
        <w:r w:rsidRPr="00EF2B60" w:rsidDel="00110291">
          <w:rPr>
            <w:rFonts w:eastAsia="Arial" w:hAnsi="Trebuchet MS" w:cs="Arial"/>
            <w:color w:val="auto"/>
            <w:lang w:val="en-US"/>
          </w:rPr>
          <w:delText>fficer</w:delText>
        </w:r>
        <w:r w:rsidR="00D420B6" w:rsidRPr="00EF2B60" w:rsidDel="00110291">
          <w:rPr>
            <w:rFonts w:eastAsia="Arial" w:hAnsi="Trebuchet MS" w:cs="Arial"/>
            <w:color w:val="auto"/>
            <w:lang w:val="en-US"/>
          </w:rPr>
          <w:delText xml:space="preserve"> </w:delText>
        </w:r>
      </w:del>
    </w:p>
    <w:p w14:paraId="6695F1BD" w14:textId="04D71DE2" w:rsidR="00DF5550" w:rsidRPr="00EF2B60" w:rsidDel="00110291" w:rsidRDefault="00DF5550" w:rsidP="00032D80">
      <w:pPr>
        <w:pStyle w:val="Body"/>
        <w:numPr>
          <w:ilvl w:val="0"/>
          <w:numId w:val="25"/>
        </w:numPr>
        <w:spacing w:after="0"/>
        <w:rPr>
          <w:del w:id="153" w:author="Lucy Martin" w:date="2018-06-07T11:29:00Z"/>
          <w:rFonts w:eastAsia="Arial" w:hAnsi="Trebuchet MS" w:cs="Arial"/>
          <w:color w:val="auto"/>
        </w:rPr>
      </w:pPr>
      <w:del w:id="154" w:author="Lucy Martin" w:date="2018-06-07T11:29:00Z">
        <w:r w:rsidRPr="00EF2B60" w:rsidDel="00110291">
          <w:rPr>
            <w:rFonts w:eastAsia="Arial" w:hAnsi="Trebuchet MS" w:cs="Arial"/>
            <w:color w:val="auto"/>
            <w:lang w:val="en-US"/>
          </w:rPr>
          <w:delText xml:space="preserve">Compliance </w:delText>
        </w:r>
        <w:r w:rsidR="00627530" w:rsidRPr="00EF2B60" w:rsidDel="00110291">
          <w:rPr>
            <w:rFonts w:eastAsia="Arial" w:hAnsi="Trebuchet MS" w:cs="Arial"/>
            <w:color w:val="auto"/>
            <w:lang w:val="en-US"/>
          </w:rPr>
          <w:delText>t</w:delText>
        </w:r>
        <w:r w:rsidRPr="00EF2B60" w:rsidDel="00110291">
          <w:rPr>
            <w:rFonts w:eastAsia="Arial" w:hAnsi="Trebuchet MS" w:cs="Arial"/>
            <w:color w:val="auto"/>
            <w:lang w:val="en-US"/>
          </w:rPr>
          <w:delText>eam</w:delText>
        </w:r>
      </w:del>
    </w:p>
    <w:p w14:paraId="2167D73F" w14:textId="56709206" w:rsidR="008308D3" w:rsidRPr="00EF2B60" w:rsidDel="00110291" w:rsidRDefault="00DF5550" w:rsidP="00032D80">
      <w:pPr>
        <w:pStyle w:val="Body"/>
        <w:numPr>
          <w:ilvl w:val="0"/>
          <w:numId w:val="25"/>
        </w:numPr>
        <w:spacing w:after="0"/>
        <w:rPr>
          <w:del w:id="155" w:author="Lucy Martin" w:date="2018-06-07T11:29:00Z"/>
          <w:rFonts w:eastAsia="Arial" w:hAnsi="Trebuchet MS" w:cs="Arial"/>
          <w:color w:val="auto"/>
          <w:lang w:val="en-US"/>
        </w:rPr>
      </w:pPr>
      <w:del w:id="156" w:author="Lucy Martin" w:date="2018-06-07T11:29:00Z">
        <w:r w:rsidRPr="00EF2B60" w:rsidDel="00110291">
          <w:rPr>
            <w:rFonts w:eastAsia="Arial" w:hAnsi="Trebuchet MS" w:cs="Arial"/>
            <w:color w:val="auto"/>
          </w:rPr>
          <w:delText xml:space="preserve">IT </w:delText>
        </w:r>
        <w:r w:rsidR="00627530" w:rsidRPr="00EF2B60" w:rsidDel="00110291">
          <w:rPr>
            <w:rFonts w:eastAsia="Arial" w:hAnsi="Trebuchet MS" w:cs="Arial"/>
            <w:color w:val="auto"/>
          </w:rPr>
          <w:delText>&amp; s</w:delText>
        </w:r>
        <w:r w:rsidRPr="00EF2B60" w:rsidDel="00110291">
          <w:rPr>
            <w:rFonts w:eastAsia="Arial" w:hAnsi="Trebuchet MS" w:cs="Arial"/>
            <w:color w:val="auto"/>
          </w:rPr>
          <w:delText>ystems</w:delText>
        </w:r>
        <w:r w:rsidR="00D420B6" w:rsidRPr="00EF2B60" w:rsidDel="00110291">
          <w:rPr>
            <w:rFonts w:eastAsia="Arial" w:hAnsi="Trebuchet MS" w:cs="Arial"/>
            <w:color w:val="auto"/>
          </w:rPr>
          <w:delText xml:space="preserve"> </w:delText>
        </w:r>
        <w:r w:rsidR="00627530" w:rsidRPr="00EF2B60" w:rsidDel="00110291">
          <w:rPr>
            <w:rFonts w:eastAsia="Arial" w:hAnsi="Trebuchet MS" w:cs="Arial"/>
            <w:color w:val="auto"/>
          </w:rPr>
          <w:delText>t</w:delText>
        </w:r>
        <w:r w:rsidR="00D420B6" w:rsidRPr="00EF2B60" w:rsidDel="00110291">
          <w:rPr>
            <w:rFonts w:eastAsia="Arial" w:hAnsi="Trebuchet MS" w:cs="Arial"/>
            <w:color w:val="auto"/>
          </w:rPr>
          <w:delText>eam</w:delText>
        </w:r>
      </w:del>
    </w:p>
    <w:p w14:paraId="646514B5" w14:textId="77777777" w:rsidR="00110291" w:rsidRDefault="00110291" w:rsidP="00735B9D">
      <w:pPr>
        <w:tabs>
          <w:tab w:val="left" w:pos="6415"/>
        </w:tabs>
        <w:ind w:left="426"/>
        <w:rPr>
          <w:ins w:id="157" w:author="Lucy Martin" w:date="2018-06-07T11:29:00Z"/>
        </w:rPr>
      </w:pPr>
    </w:p>
    <w:p w14:paraId="492CA5F5" w14:textId="56959205" w:rsidR="00110291" w:rsidRDefault="00110291" w:rsidP="00735B9D">
      <w:pPr>
        <w:tabs>
          <w:tab w:val="left" w:pos="6415"/>
        </w:tabs>
        <w:ind w:left="426"/>
        <w:rPr>
          <w:ins w:id="158" w:author="Lucy Martin" w:date="2018-06-07T11:29:00Z"/>
        </w:rPr>
      </w:pPr>
      <w:ins w:id="159" w:author="Lucy Martin" w:date="2018-06-07T11:29:00Z">
        <w:r>
          <w:t>Adapted for Girlguiding Angl</w:t>
        </w:r>
      </w:ins>
      <w:ins w:id="160" w:author="Lucy Martin" w:date="2018-06-07T11:30:00Z">
        <w:r>
          <w:t>ia 07/06/2018 v.1</w:t>
        </w:r>
      </w:ins>
    </w:p>
    <w:p w14:paraId="5B30DB5D" w14:textId="714891FA" w:rsidR="00110291" w:rsidRDefault="00110291" w:rsidP="00735B9D">
      <w:pPr>
        <w:tabs>
          <w:tab w:val="left" w:pos="6415"/>
        </w:tabs>
        <w:ind w:left="426"/>
        <w:rPr>
          <w:ins w:id="161" w:author="Lucy Martin" w:date="2018-06-07T11:29:00Z"/>
        </w:rPr>
      </w:pPr>
      <w:ins w:id="162" w:author="Lucy Martin" w:date="2018-06-07T11:30:00Z">
        <w:r>
          <w:t>Original document:</w:t>
        </w:r>
      </w:ins>
      <w:bookmarkStart w:id="163" w:name="_GoBack"/>
      <w:bookmarkEnd w:id="163"/>
    </w:p>
    <w:p w14:paraId="0E57D374" w14:textId="50E7799A" w:rsidR="00735B9D" w:rsidRDefault="00735B9D" w:rsidP="00735B9D">
      <w:pPr>
        <w:tabs>
          <w:tab w:val="left" w:pos="6415"/>
        </w:tabs>
        <w:ind w:left="426"/>
      </w:pPr>
      <w:r>
        <w:t xml:space="preserve">Author:  Ruth Marvel Deputy CEO &amp; Kathryn Jackson </w:t>
      </w:r>
      <w:r>
        <w:rPr>
          <w:lang w:eastAsia="en-GB"/>
        </w:rPr>
        <w:t>Planning and Performance Manager</w:t>
      </w:r>
      <w:r>
        <w:t xml:space="preserve"> </w:t>
      </w:r>
    </w:p>
    <w:p w14:paraId="5A57CE00" w14:textId="550A5A70" w:rsidR="00735B9D" w:rsidRDefault="00735B9D" w:rsidP="00735B9D">
      <w:pPr>
        <w:tabs>
          <w:tab w:val="left" w:pos="6415"/>
        </w:tabs>
        <w:ind w:firstLine="426"/>
      </w:pPr>
      <w:r>
        <w:t xml:space="preserve">Version:  </w:t>
      </w:r>
      <w:r w:rsidR="00CE61C4">
        <w:t>1.</w:t>
      </w:r>
      <w:r w:rsidR="00C974A9">
        <w:t>2</w:t>
      </w:r>
    </w:p>
    <w:p w14:paraId="27B961D5" w14:textId="11C000A7" w:rsidR="000435F4" w:rsidRPr="00EF2B60" w:rsidRDefault="00735B9D" w:rsidP="00735B9D">
      <w:pPr>
        <w:tabs>
          <w:tab w:val="left" w:pos="6415"/>
        </w:tabs>
        <w:ind w:firstLine="426"/>
      </w:pPr>
      <w:r>
        <w:t xml:space="preserve">Date for review: </w:t>
      </w:r>
      <w:r w:rsidR="00CE61C4">
        <w:t>March</w:t>
      </w:r>
      <w:r>
        <w:t xml:space="preserve"> 2019</w:t>
      </w:r>
    </w:p>
    <w:sectPr w:rsidR="000435F4" w:rsidRPr="00EF2B60" w:rsidSect="001733FD">
      <w:headerReference w:type="default" r:id="rId11"/>
      <w:footerReference w:type="default" r:id="rId12"/>
      <w:pgSz w:w="11906" w:h="16838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71" w:author="Lucy Martin" w:date="2018-06-07T11:09:00Z" w:initials="LM">
    <w:p w14:paraId="38659A1E" w14:textId="15F9DBE0" w:rsidR="00614673" w:rsidRDefault="00614673">
      <w:pPr>
        <w:pStyle w:val="CommentText"/>
      </w:pPr>
      <w:r>
        <w:rPr>
          <w:rStyle w:val="CommentReference"/>
        </w:rPr>
        <w:annotationRef/>
      </w:r>
      <w:r>
        <w:t>Use Girlguiding’s from website or develop own?</w:t>
      </w:r>
    </w:p>
  </w:comment>
  <w:comment w:id="101" w:author="Lucy Martin" w:date="2018-06-07T11:19:00Z" w:initials="LM">
    <w:p w14:paraId="0595457A" w14:textId="5B6E4F3E" w:rsidR="005B70B8" w:rsidRDefault="005B70B8">
      <w:pPr>
        <w:pStyle w:val="CommentText"/>
      </w:pPr>
      <w:r>
        <w:rPr>
          <w:rStyle w:val="CommentReference"/>
        </w:rPr>
        <w:annotationRef/>
      </w:r>
      <w:r>
        <w:t>Would need to clarify</w:t>
      </w:r>
      <w:r w:rsidR="002622EC">
        <w:t xml:space="preserve"> documents and list where stored, when updated etc.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8659A1E" w15:done="0"/>
  <w15:commentEx w15:paraId="0595457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95457A" w16cid:durableId="1EC3935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62667" w14:textId="77777777" w:rsidR="004110AB" w:rsidRDefault="004110AB" w:rsidP="00E9249F">
      <w:pPr>
        <w:spacing w:after="0" w:line="240" w:lineRule="auto"/>
      </w:pPr>
      <w:r>
        <w:separator/>
      </w:r>
    </w:p>
  </w:endnote>
  <w:endnote w:type="continuationSeparator" w:id="0">
    <w:p w14:paraId="09FB2BAA" w14:textId="77777777" w:rsidR="004110AB" w:rsidRDefault="004110AB" w:rsidP="00E92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4564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FA42A6" w14:textId="0FC1D57F" w:rsidR="003E69F4" w:rsidRDefault="003E69F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0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DBCDEC" w14:textId="05ED9F59" w:rsidR="003E69F4" w:rsidRDefault="00D6439D" w:rsidP="00EA2D12">
    <w:pPr>
      <w:pStyle w:val="Footer"/>
    </w:pPr>
    <w:r>
      <w:t>Managing information policy v1.2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04CAA5" w14:textId="77777777" w:rsidR="004110AB" w:rsidRDefault="004110AB" w:rsidP="00E9249F">
      <w:pPr>
        <w:spacing w:after="0" w:line="240" w:lineRule="auto"/>
      </w:pPr>
      <w:r>
        <w:separator/>
      </w:r>
    </w:p>
  </w:footnote>
  <w:footnote w:type="continuationSeparator" w:id="0">
    <w:p w14:paraId="1EDEB57E" w14:textId="77777777" w:rsidR="004110AB" w:rsidRDefault="004110AB" w:rsidP="00E92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B9CC1" w14:textId="0C7983B1" w:rsidR="00285F16" w:rsidRDefault="00285F16">
    <w:pPr>
      <w:pStyle w:val="Header"/>
    </w:pPr>
    <w:r>
      <w:rPr>
        <w:noProof/>
      </w:rPr>
      <w:drawing>
        <wp:inline distT="0" distB="0" distL="0" distR="0" wp14:anchorId="2CBDC5EA" wp14:editId="460276D1">
          <wp:extent cx="1317337" cy="808074"/>
          <wp:effectExtent l="0" t="0" r="0" b="0"/>
          <wp:docPr id="1" name="Picture 1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irlguiding Angli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716" cy="815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4FF258" w14:textId="77777777" w:rsidR="007750DC" w:rsidRDefault="007750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EC5"/>
    <w:multiLevelType w:val="hybridMultilevel"/>
    <w:tmpl w:val="487883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4C7549"/>
    <w:multiLevelType w:val="hybridMultilevel"/>
    <w:tmpl w:val="A17452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D0787"/>
    <w:multiLevelType w:val="hybridMultilevel"/>
    <w:tmpl w:val="E3E6A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35FEC"/>
    <w:multiLevelType w:val="hybridMultilevel"/>
    <w:tmpl w:val="33780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440C5"/>
    <w:multiLevelType w:val="hybridMultilevel"/>
    <w:tmpl w:val="3154B4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95A21"/>
    <w:multiLevelType w:val="hybridMultilevel"/>
    <w:tmpl w:val="8A44C368"/>
    <w:lvl w:ilvl="0" w:tplc="763EBC90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652ED5"/>
    <w:multiLevelType w:val="hybridMultilevel"/>
    <w:tmpl w:val="91281B5C"/>
    <w:lvl w:ilvl="0" w:tplc="1B3E9018">
      <w:start w:val="7"/>
      <w:numFmt w:val="bullet"/>
      <w:lvlText w:val="-"/>
      <w:lvlJc w:val="left"/>
      <w:pPr>
        <w:ind w:left="1800" w:hanging="360"/>
      </w:pPr>
      <w:rPr>
        <w:rFonts w:ascii="Calibri" w:eastAsia="Arial" w:hAnsi="Calibri" w:cs="Arial" w:hint="default"/>
        <w:color w:val="FF0000"/>
        <w:sz w:val="22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080D32"/>
    <w:multiLevelType w:val="hybridMultilevel"/>
    <w:tmpl w:val="DD7A212C"/>
    <w:lvl w:ilvl="0" w:tplc="080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1B30C45"/>
    <w:multiLevelType w:val="hybridMultilevel"/>
    <w:tmpl w:val="CF8CE48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3D43B1A"/>
    <w:multiLevelType w:val="hybridMultilevel"/>
    <w:tmpl w:val="2D14D54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976C43"/>
    <w:multiLevelType w:val="hybridMultilevel"/>
    <w:tmpl w:val="216EC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21FD4"/>
    <w:multiLevelType w:val="multilevel"/>
    <w:tmpl w:val="E662FF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rebuchet MS" w:hAnsi="Trebuchet MS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997310"/>
    <w:multiLevelType w:val="multilevel"/>
    <w:tmpl w:val="EB3C06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D892045"/>
    <w:multiLevelType w:val="hybridMultilevel"/>
    <w:tmpl w:val="541407F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437DCE"/>
    <w:multiLevelType w:val="hybridMultilevel"/>
    <w:tmpl w:val="BAD4EC04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1E555B2"/>
    <w:multiLevelType w:val="hybridMultilevel"/>
    <w:tmpl w:val="C7164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BF58CF"/>
    <w:multiLevelType w:val="hybridMultilevel"/>
    <w:tmpl w:val="6A3E4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6D67DD1"/>
    <w:multiLevelType w:val="hybridMultilevel"/>
    <w:tmpl w:val="2E666CF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B59783B"/>
    <w:multiLevelType w:val="hybridMultilevel"/>
    <w:tmpl w:val="7180947E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BCD6A36"/>
    <w:multiLevelType w:val="hybridMultilevel"/>
    <w:tmpl w:val="DFF2ECC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F2116C9"/>
    <w:multiLevelType w:val="hybridMultilevel"/>
    <w:tmpl w:val="C66A52E0"/>
    <w:lvl w:ilvl="0" w:tplc="E79CD74A">
      <w:start w:val="7"/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642402"/>
    <w:multiLevelType w:val="hybridMultilevel"/>
    <w:tmpl w:val="3DAC5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77EE0"/>
    <w:multiLevelType w:val="hybridMultilevel"/>
    <w:tmpl w:val="D1C89FE4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442B5763"/>
    <w:multiLevelType w:val="hybridMultilevel"/>
    <w:tmpl w:val="598CB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A830BC"/>
    <w:multiLevelType w:val="multilevel"/>
    <w:tmpl w:val="8468122E"/>
    <w:lvl w:ilvl="0">
      <w:start w:val="2"/>
      <w:numFmt w:val="decimal"/>
      <w:pStyle w:val="BWBLevel1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i w:val="0"/>
      </w:rPr>
    </w:lvl>
    <w:lvl w:ilvl="1">
      <w:start w:val="1"/>
      <w:numFmt w:val="decimal"/>
      <w:pStyle w:val="BWBLevel2"/>
      <w:lvlText w:val="%1.%2"/>
      <w:lvlJc w:val="left"/>
      <w:pPr>
        <w:tabs>
          <w:tab w:val="num" w:pos="1288"/>
        </w:tabs>
        <w:ind w:left="1288" w:hanging="720"/>
      </w:pPr>
      <w:rPr>
        <w:rFonts w:ascii="Trebuchet MS" w:hAnsi="Trebuchet MS" w:cs="Arial" w:hint="default"/>
        <w:b/>
        <w:strike w:val="0"/>
        <w:color w:val="auto"/>
        <w:sz w:val="22"/>
        <w:szCs w:val="22"/>
      </w:rPr>
    </w:lvl>
    <w:lvl w:ilvl="2">
      <w:start w:val="1"/>
      <w:numFmt w:val="decimal"/>
      <w:pStyle w:val="BWBLevel3"/>
      <w:isLgl/>
      <w:lvlText w:val="%1.%2.%3"/>
      <w:lvlJc w:val="left"/>
      <w:pPr>
        <w:tabs>
          <w:tab w:val="num" w:pos="1713"/>
        </w:tabs>
        <w:ind w:left="1713" w:hanging="720"/>
      </w:pPr>
      <w:rPr>
        <w:rFonts w:ascii="Trebuchet MS" w:hAnsi="Trebuchet MS" w:hint="default"/>
        <w:b/>
        <w:i w:val="0"/>
      </w:rPr>
    </w:lvl>
    <w:lvl w:ilvl="3">
      <w:start w:val="1"/>
      <w:numFmt w:val="lowerLetter"/>
      <w:pStyle w:val="BWBLevel4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BWBLevel5"/>
      <w:lvlText w:val="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pStyle w:val="BWBLevel6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pStyle w:val="BWBLevel7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upperLetter"/>
      <w:pStyle w:val="BWBLevel8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bullet"/>
      <w:pStyle w:val="BWBLevel9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25" w15:restartNumberingAfterBreak="0">
    <w:nsid w:val="472E740A"/>
    <w:multiLevelType w:val="hybridMultilevel"/>
    <w:tmpl w:val="EC9A841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ABB288F"/>
    <w:multiLevelType w:val="hybridMultilevel"/>
    <w:tmpl w:val="3FB449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4666B2"/>
    <w:multiLevelType w:val="hybridMultilevel"/>
    <w:tmpl w:val="015A2D5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27803FD"/>
    <w:multiLevelType w:val="hybridMultilevel"/>
    <w:tmpl w:val="4142E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C54F5"/>
    <w:multiLevelType w:val="hybridMultilevel"/>
    <w:tmpl w:val="ECE80DF8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9851D5E"/>
    <w:multiLevelType w:val="hybridMultilevel"/>
    <w:tmpl w:val="C59A2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72561"/>
    <w:multiLevelType w:val="hybridMultilevel"/>
    <w:tmpl w:val="557CCE1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6D96729"/>
    <w:multiLevelType w:val="hybridMultilevel"/>
    <w:tmpl w:val="3310697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8CF25F8"/>
    <w:multiLevelType w:val="hybridMultilevel"/>
    <w:tmpl w:val="813C6FBE"/>
    <w:lvl w:ilvl="0" w:tplc="2FFC5936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45A94"/>
    <w:multiLevelType w:val="hybridMultilevel"/>
    <w:tmpl w:val="1B7E3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987A44"/>
    <w:multiLevelType w:val="hybridMultilevel"/>
    <w:tmpl w:val="B8287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8015F3"/>
    <w:multiLevelType w:val="hybridMultilevel"/>
    <w:tmpl w:val="9ED2908A"/>
    <w:lvl w:ilvl="0" w:tplc="2DE29B2C">
      <w:start w:val="5"/>
      <w:numFmt w:val="bullet"/>
      <w:lvlText w:val="-"/>
      <w:lvlJc w:val="left"/>
      <w:pPr>
        <w:ind w:left="2160" w:hanging="360"/>
      </w:pPr>
      <w:rPr>
        <w:rFonts w:ascii="Arial" w:eastAsia="Times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6E515955"/>
    <w:multiLevelType w:val="hybridMultilevel"/>
    <w:tmpl w:val="DE4ED766"/>
    <w:lvl w:ilvl="0" w:tplc="70FAB944">
      <w:start w:val="7"/>
      <w:numFmt w:val="bullet"/>
      <w:lvlText w:val="-"/>
      <w:lvlJc w:val="left"/>
      <w:pPr>
        <w:ind w:left="1340" w:hanging="360"/>
      </w:pPr>
      <w:rPr>
        <w:rFonts w:ascii="Trebuchet MS" w:eastAsia="Arial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38" w15:restartNumberingAfterBreak="0">
    <w:nsid w:val="73FB24C3"/>
    <w:multiLevelType w:val="hybridMultilevel"/>
    <w:tmpl w:val="E82EAC54"/>
    <w:lvl w:ilvl="0" w:tplc="2E1E9F8A">
      <w:start w:val="7"/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AB20C6"/>
    <w:multiLevelType w:val="hybridMultilevel"/>
    <w:tmpl w:val="00B21A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FF2674"/>
    <w:multiLevelType w:val="hybridMultilevel"/>
    <w:tmpl w:val="B71E6D7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1" w15:restartNumberingAfterBreak="0">
    <w:nsid w:val="79BF7735"/>
    <w:multiLevelType w:val="multilevel"/>
    <w:tmpl w:val="F05215CC"/>
    <w:styleLink w:val="Bullet"/>
    <w:lvl w:ilvl="0">
      <w:numFmt w:val="bullet"/>
      <w:lvlText w:val="•"/>
      <w:lvlJc w:val="left"/>
      <w:rPr>
        <w:rFonts w:ascii="Arial" w:eastAsia="Arial" w:hAnsi="Arial" w:cs="Arial"/>
        <w:position w:val="-2"/>
        <w:rtl w:val="0"/>
        <w:lang w:val="en-US"/>
      </w:rPr>
    </w:lvl>
    <w:lvl w:ilvl="1">
      <w:start w:val="1"/>
      <w:numFmt w:val="bullet"/>
      <w:lvlText w:val="•"/>
      <w:lvlJc w:val="left"/>
      <w:rPr>
        <w:rFonts w:ascii="Arial" w:eastAsia="Arial" w:hAnsi="Arial" w:cs="Arial"/>
        <w:position w:val="-2"/>
        <w:rtl w:val="0"/>
        <w:lang w:val="en-US"/>
      </w:rPr>
    </w:lvl>
    <w:lvl w:ilvl="2">
      <w:start w:val="1"/>
      <w:numFmt w:val="bullet"/>
      <w:lvlText w:val="•"/>
      <w:lvlJc w:val="left"/>
      <w:rPr>
        <w:rFonts w:ascii="Arial" w:eastAsia="Arial" w:hAnsi="Arial" w:cs="Arial"/>
        <w:position w:val="-2"/>
        <w:rtl w:val="0"/>
        <w:lang w:val="en-US"/>
      </w:rPr>
    </w:lvl>
    <w:lvl w:ilvl="3">
      <w:start w:val="1"/>
      <w:numFmt w:val="bullet"/>
      <w:lvlText w:val="•"/>
      <w:lvlJc w:val="left"/>
      <w:rPr>
        <w:rFonts w:ascii="Arial" w:eastAsia="Arial" w:hAnsi="Arial" w:cs="Arial"/>
        <w:position w:val="-2"/>
        <w:rtl w:val="0"/>
        <w:lang w:val="en-US"/>
      </w:rPr>
    </w:lvl>
    <w:lvl w:ilvl="4">
      <w:start w:val="1"/>
      <w:numFmt w:val="bullet"/>
      <w:lvlText w:val="•"/>
      <w:lvlJc w:val="left"/>
      <w:rPr>
        <w:rFonts w:ascii="Arial" w:eastAsia="Arial" w:hAnsi="Arial" w:cs="Arial"/>
        <w:position w:val="-2"/>
        <w:rtl w:val="0"/>
        <w:lang w:val="en-US"/>
      </w:rPr>
    </w:lvl>
    <w:lvl w:ilvl="5">
      <w:start w:val="1"/>
      <w:numFmt w:val="bullet"/>
      <w:lvlText w:val="•"/>
      <w:lvlJc w:val="left"/>
      <w:rPr>
        <w:rFonts w:ascii="Arial" w:eastAsia="Arial" w:hAnsi="Arial" w:cs="Arial"/>
        <w:position w:val="-2"/>
        <w:rtl w:val="0"/>
        <w:lang w:val="en-US"/>
      </w:rPr>
    </w:lvl>
    <w:lvl w:ilvl="6">
      <w:start w:val="1"/>
      <w:numFmt w:val="bullet"/>
      <w:lvlText w:val="•"/>
      <w:lvlJc w:val="left"/>
      <w:rPr>
        <w:rFonts w:ascii="Arial" w:eastAsia="Arial" w:hAnsi="Arial" w:cs="Arial"/>
        <w:position w:val="-2"/>
        <w:rtl w:val="0"/>
        <w:lang w:val="en-US"/>
      </w:rPr>
    </w:lvl>
    <w:lvl w:ilvl="7">
      <w:start w:val="1"/>
      <w:numFmt w:val="bullet"/>
      <w:lvlText w:val="•"/>
      <w:lvlJc w:val="left"/>
      <w:rPr>
        <w:rFonts w:ascii="Arial" w:eastAsia="Arial" w:hAnsi="Arial" w:cs="Arial"/>
        <w:position w:val="-2"/>
        <w:rtl w:val="0"/>
        <w:lang w:val="en-US"/>
      </w:rPr>
    </w:lvl>
    <w:lvl w:ilvl="8">
      <w:start w:val="1"/>
      <w:numFmt w:val="bullet"/>
      <w:lvlText w:val="•"/>
      <w:lvlJc w:val="left"/>
      <w:rPr>
        <w:rFonts w:ascii="Arial" w:eastAsia="Arial" w:hAnsi="Arial" w:cs="Arial"/>
        <w:position w:val="-2"/>
        <w:rtl w:val="0"/>
        <w:lang w:val="en-US"/>
      </w:rPr>
    </w:lvl>
  </w:abstractNum>
  <w:abstractNum w:abstractNumId="42" w15:restartNumberingAfterBreak="0">
    <w:nsid w:val="7A8F2004"/>
    <w:multiLevelType w:val="hybridMultilevel"/>
    <w:tmpl w:val="BB02B1B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1"/>
  </w:num>
  <w:num w:numId="3">
    <w:abstractNumId w:val="16"/>
  </w:num>
  <w:num w:numId="4">
    <w:abstractNumId w:val="21"/>
  </w:num>
  <w:num w:numId="5">
    <w:abstractNumId w:val="14"/>
  </w:num>
  <w:num w:numId="6">
    <w:abstractNumId w:val="34"/>
  </w:num>
  <w:num w:numId="7">
    <w:abstractNumId w:val="28"/>
  </w:num>
  <w:num w:numId="8">
    <w:abstractNumId w:val="11"/>
  </w:num>
  <w:num w:numId="9">
    <w:abstractNumId w:val="39"/>
  </w:num>
  <w:num w:numId="10">
    <w:abstractNumId w:val="22"/>
  </w:num>
  <w:num w:numId="11">
    <w:abstractNumId w:val="2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33"/>
  </w:num>
  <w:num w:numId="15">
    <w:abstractNumId w:val="10"/>
  </w:num>
  <w:num w:numId="16">
    <w:abstractNumId w:val="2"/>
  </w:num>
  <w:num w:numId="17">
    <w:abstractNumId w:val="30"/>
  </w:num>
  <w:num w:numId="18">
    <w:abstractNumId w:val="9"/>
  </w:num>
  <w:num w:numId="19">
    <w:abstractNumId w:val="35"/>
  </w:num>
  <w:num w:numId="20">
    <w:abstractNumId w:val="3"/>
  </w:num>
  <w:num w:numId="21">
    <w:abstractNumId w:val="23"/>
  </w:num>
  <w:num w:numId="22">
    <w:abstractNumId w:val="0"/>
  </w:num>
  <w:num w:numId="23">
    <w:abstractNumId w:val="8"/>
  </w:num>
  <w:num w:numId="24">
    <w:abstractNumId w:val="18"/>
  </w:num>
  <w:num w:numId="25">
    <w:abstractNumId w:val="17"/>
  </w:num>
  <w:num w:numId="26">
    <w:abstractNumId w:val="15"/>
  </w:num>
  <w:num w:numId="27">
    <w:abstractNumId w:val="19"/>
  </w:num>
  <w:num w:numId="28">
    <w:abstractNumId w:val="27"/>
  </w:num>
  <w:num w:numId="29">
    <w:abstractNumId w:val="38"/>
  </w:num>
  <w:num w:numId="30">
    <w:abstractNumId w:val="31"/>
  </w:num>
  <w:num w:numId="31">
    <w:abstractNumId w:val="20"/>
  </w:num>
  <w:num w:numId="32">
    <w:abstractNumId w:val="36"/>
  </w:num>
  <w:num w:numId="33">
    <w:abstractNumId w:val="5"/>
  </w:num>
  <w:num w:numId="34">
    <w:abstractNumId w:val="40"/>
  </w:num>
  <w:num w:numId="35">
    <w:abstractNumId w:val="26"/>
  </w:num>
  <w:num w:numId="36">
    <w:abstractNumId w:val="32"/>
  </w:num>
  <w:num w:numId="37">
    <w:abstractNumId w:val="6"/>
  </w:num>
  <w:num w:numId="38">
    <w:abstractNumId w:val="1"/>
  </w:num>
  <w:num w:numId="39">
    <w:abstractNumId w:val="42"/>
  </w:num>
  <w:num w:numId="40">
    <w:abstractNumId w:val="37"/>
  </w:num>
  <w:num w:numId="41">
    <w:abstractNumId w:val="13"/>
  </w:num>
  <w:num w:numId="42">
    <w:abstractNumId w:val="4"/>
  </w:num>
  <w:num w:numId="43">
    <w:abstractNumId w:val="29"/>
  </w:num>
  <w:num w:numId="44">
    <w:abstractNumId w:val="7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ucy Martin">
    <w15:presenceInfo w15:providerId="AD" w15:userId="S-1-5-21-1513942556-3991943507-497371979-56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trackRevisions/>
  <w:documentProtection w:edit="forms" w:formatting="1" w:enforcement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59"/>
    <w:rsid w:val="00002A2A"/>
    <w:rsid w:val="000221DF"/>
    <w:rsid w:val="00024A10"/>
    <w:rsid w:val="00030190"/>
    <w:rsid w:val="0003162B"/>
    <w:rsid w:val="00032645"/>
    <w:rsid w:val="00032D80"/>
    <w:rsid w:val="0004242B"/>
    <w:rsid w:val="000435F4"/>
    <w:rsid w:val="0005224A"/>
    <w:rsid w:val="00054DF9"/>
    <w:rsid w:val="000668F9"/>
    <w:rsid w:val="00067F91"/>
    <w:rsid w:val="0007068F"/>
    <w:rsid w:val="00080EE2"/>
    <w:rsid w:val="00093E45"/>
    <w:rsid w:val="000A5881"/>
    <w:rsid w:val="000A5F37"/>
    <w:rsid w:val="000C5BB4"/>
    <w:rsid w:val="000C7AEF"/>
    <w:rsid w:val="000D22CE"/>
    <w:rsid w:val="000D2EAA"/>
    <w:rsid w:val="000E0D6E"/>
    <w:rsid w:val="000E3D8E"/>
    <w:rsid w:val="000E4109"/>
    <w:rsid w:val="000E7995"/>
    <w:rsid w:val="000F0DC6"/>
    <w:rsid w:val="000F3C94"/>
    <w:rsid w:val="00110291"/>
    <w:rsid w:val="00113D52"/>
    <w:rsid w:val="00114F32"/>
    <w:rsid w:val="00123586"/>
    <w:rsid w:val="0014375D"/>
    <w:rsid w:val="00151015"/>
    <w:rsid w:val="00156BEA"/>
    <w:rsid w:val="00157D3E"/>
    <w:rsid w:val="00161A75"/>
    <w:rsid w:val="00166398"/>
    <w:rsid w:val="001733FD"/>
    <w:rsid w:val="00175CC8"/>
    <w:rsid w:val="0018543A"/>
    <w:rsid w:val="00186938"/>
    <w:rsid w:val="0019131A"/>
    <w:rsid w:val="00191DE5"/>
    <w:rsid w:val="00195EA6"/>
    <w:rsid w:val="00195F83"/>
    <w:rsid w:val="001B0881"/>
    <w:rsid w:val="001B26FA"/>
    <w:rsid w:val="001C309D"/>
    <w:rsid w:val="001C5218"/>
    <w:rsid w:val="001D6BBA"/>
    <w:rsid w:val="001E0C5E"/>
    <w:rsid w:val="001E2E88"/>
    <w:rsid w:val="001F0046"/>
    <w:rsid w:val="001F5589"/>
    <w:rsid w:val="002019B3"/>
    <w:rsid w:val="002019E9"/>
    <w:rsid w:val="002041DB"/>
    <w:rsid w:val="00211AC7"/>
    <w:rsid w:val="00217CC0"/>
    <w:rsid w:val="002250A0"/>
    <w:rsid w:val="0023209A"/>
    <w:rsid w:val="00244676"/>
    <w:rsid w:val="00250D12"/>
    <w:rsid w:val="00254388"/>
    <w:rsid w:val="002622EC"/>
    <w:rsid w:val="002807C1"/>
    <w:rsid w:val="00281186"/>
    <w:rsid w:val="0028293F"/>
    <w:rsid w:val="00282CB9"/>
    <w:rsid w:val="0028303D"/>
    <w:rsid w:val="00285F16"/>
    <w:rsid w:val="00286329"/>
    <w:rsid w:val="002967A4"/>
    <w:rsid w:val="002974EB"/>
    <w:rsid w:val="002A0259"/>
    <w:rsid w:val="002A6461"/>
    <w:rsid w:val="002A7FAE"/>
    <w:rsid w:val="002D06A1"/>
    <w:rsid w:val="002D06D3"/>
    <w:rsid w:val="002D4B49"/>
    <w:rsid w:val="002D721C"/>
    <w:rsid w:val="002D72C0"/>
    <w:rsid w:val="002E73D4"/>
    <w:rsid w:val="002F1DFA"/>
    <w:rsid w:val="002F5E48"/>
    <w:rsid w:val="002F6FBA"/>
    <w:rsid w:val="003107EF"/>
    <w:rsid w:val="00317314"/>
    <w:rsid w:val="00325547"/>
    <w:rsid w:val="00331570"/>
    <w:rsid w:val="003326F3"/>
    <w:rsid w:val="00332813"/>
    <w:rsid w:val="00335459"/>
    <w:rsid w:val="00342DC5"/>
    <w:rsid w:val="003462A5"/>
    <w:rsid w:val="00347118"/>
    <w:rsid w:val="003524C0"/>
    <w:rsid w:val="00353A37"/>
    <w:rsid w:val="003645A3"/>
    <w:rsid w:val="00382587"/>
    <w:rsid w:val="003838C0"/>
    <w:rsid w:val="00397A3C"/>
    <w:rsid w:val="00397A66"/>
    <w:rsid w:val="003A333E"/>
    <w:rsid w:val="003A3519"/>
    <w:rsid w:val="003B162F"/>
    <w:rsid w:val="003B282B"/>
    <w:rsid w:val="003B46B8"/>
    <w:rsid w:val="003B6EC7"/>
    <w:rsid w:val="003C01E8"/>
    <w:rsid w:val="003D0828"/>
    <w:rsid w:val="003E69F4"/>
    <w:rsid w:val="003F29E3"/>
    <w:rsid w:val="00402788"/>
    <w:rsid w:val="004077DF"/>
    <w:rsid w:val="004110AB"/>
    <w:rsid w:val="00423290"/>
    <w:rsid w:val="004244FE"/>
    <w:rsid w:val="004252D9"/>
    <w:rsid w:val="0043678F"/>
    <w:rsid w:val="0046178B"/>
    <w:rsid w:val="00465932"/>
    <w:rsid w:val="0046755B"/>
    <w:rsid w:val="00473744"/>
    <w:rsid w:val="004751DB"/>
    <w:rsid w:val="004802C0"/>
    <w:rsid w:val="00484496"/>
    <w:rsid w:val="0049790F"/>
    <w:rsid w:val="004A1671"/>
    <w:rsid w:val="004A7D4F"/>
    <w:rsid w:val="004B0800"/>
    <w:rsid w:val="004B6480"/>
    <w:rsid w:val="004C0588"/>
    <w:rsid w:val="004D07CF"/>
    <w:rsid w:val="004D1E6E"/>
    <w:rsid w:val="004E2289"/>
    <w:rsid w:val="004E233B"/>
    <w:rsid w:val="004F1E94"/>
    <w:rsid w:val="004F5AC8"/>
    <w:rsid w:val="00507EB3"/>
    <w:rsid w:val="005125A0"/>
    <w:rsid w:val="0051307B"/>
    <w:rsid w:val="0051646C"/>
    <w:rsid w:val="0052387F"/>
    <w:rsid w:val="0053755B"/>
    <w:rsid w:val="005404ED"/>
    <w:rsid w:val="005431E6"/>
    <w:rsid w:val="005445B2"/>
    <w:rsid w:val="005463A8"/>
    <w:rsid w:val="00553683"/>
    <w:rsid w:val="00553887"/>
    <w:rsid w:val="00553F8A"/>
    <w:rsid w:val="00555795"/>
    <w:rsid w:val="0056026C"/>
    <w:rsid w:val="00573047"/>
    <w:rsid w:val="00574C17"/>
    <w:rsid w:val="00582BEB"/>
    <w:rsid w:val="00584643"/>
    <w:rsid w:val="00584729"/>
    <w:rsid w:val="00593B82"/>
    <w:rsid w:val="00596F08"/>
    <w:rsid w:val="005B189E"/>
    <w:rsid w:val="005B70B8"/>
    <w:rsid w:val="005C1068"/>
    <w:rsid w:val="005C3CC6"/>
    <w:rsid w:val="005D0577"/>
    <w:rsid w:val="005E0439"/>
    <w:rsid w:val="005E4A53"/>
    <w:rsid w:val="005E54BE"/>
    <w:rsid w:val="005F7DE6"/>
    <w:rsid w:val="006016D0"/>
    <w:rsid w:val="006019F3"/>
    <w:rsid w:val="006044D9"/>
    <w:rsid w:val="006051F7"/>
    <w:rsid w:val="006069EE"/>
    <w:rsid w:val="00606BEE"/>
    <w:rsid w:val="006118B9"/>
    <w:rsid w:val="00614673"/>
    <w:rsid w:val="0061550D"/>
    <w:rsid w:val="00617C9C"/>
    <w:rsid w:val="006247B4"/>
    <w:rsid w:val="00625B67"/>
    <w:rsid w:val="00627530"/>
    <w:rsid w:val="0064583F"/>
    <w:rsid w:val="00665C49"/>
    <w:rsid w:val="0068149F"/>
    <w:rsid w:val="0068466D"/>
    <w:rsid w:val="00685BB2"/>
    <w:rsid w:val="006905DE"/>
    <w:rsid w:val="006911BC"/>
    <w:rsid w:val="0069213B"/>
    <w:rsid w:val="00694409"/>
    <w:rsid w:val="00697548"/>
    <w:rsid w:val="006A0F3B"/>
    <w:rsid w:val="006B3DA8"/>
    <w:rsid w:val="006B49A2"/>
    <w:rsid w:val="006B4BAC"/>
    <w:rsid w:val="006B6083"/>
    <w:rsid w:val="006C2235"/>
    <w:rsid w:val="006C3C3C"/>
    <w:rsid w:val="006C4289"/>
    <w:rsid w:val="006C6B17"/>
    <w:rsid w:val="006D5F1F"/>
    <w:rsid w:val="006E37A3"/>
    <w:rsid w:val="006E3C23"/>
    <w:rsid w:val="006E5D5C"/>
    <w:rsid w:val="007136FA"/>
    <w:rsid w:val="007165D7"/>
    <w:rsid w:val="00727547"/>
    <w:rsid w:val="007335B6"/>
    <w:rsid w:val="00735B9D"/>
    <w:rsid w:val="007415E3"/>
    <w:rsid w:val="00746970"/>
    <w:rsid w:val="007514DD"/>
    <w:rsid w:val="007520D0"/>
    <w:rsid w:val="00754BF5"/>
    <w:rsid w:val="007566CE"/>
    <w:rsid w:val="00774768"/>
    <w:rsid w:val="00774B54"/>
    <w:rsid w:val="007750DC"/>
    <w:rsid w:val="00776FD9"/>
    <w:rsid w:val="00782E5C"/>
    <w:rsid w:val="00786CB5"/>
    <w:rsid w:val="007872A9"/>
    <w:rsid w:val="007902DF"/>
    <w:rsid w:val="007907FB"/>
    <w:rsid w:val="007C4D76"/>
    <w:rsid w:val="007D0939"/>
    <w:rsid w:val="007D25BF"/>
    <w:rsid w:val="007D31D3"/>
    <w:rsid w:val="007E4943"/>
    <w:rsid w:val="007E6F23"/>
    <w:rsid w:val="007E7172"/>
    <w:rsid w:val="007F0BDD"/>
    <w:rsid w:val="007F185D"/>
    <w:rsid w:val="007F68BA"/>
    <w:rsid w:val="007F7E0C"/>
    <w:rsid w:val="0080791C"/>
    <w:rsid w:val="00812F9C"/>
    <w:rsid w:val="00822537"/>
    <w:rsid w:val="00824D79"/>
    <w:rsid w:val="0082505B"/>
    <w:rsid w:val="008256EA"/>
    <w:rsid w:val="00826427"/>
    <w:rsid w:val="008271FA"/>
    <w:rsid w:val="008308D3"/>
    <w:rsid w:val="00832687"/>
    <w:rsid w:val="008445D2"/>
    <w:rsid w:val="0085241A"/>
    <w:rsid w:val="00853B98"/>
    <w:rsid w:val="00857080"/>
    <w:rsid w:val="008632A6"/>
    <w:rsid w:val="00865C67"/>
    <w:rsid w:val="00870D21"/>
    <w:rsid w:val="008B27D0"/>
    <w:rsid w:val="008C5DBD"/>
    <w:rsid w:val="008D20F9"/>
    <w:rsid w:val="008D69FE"/>
    <w:rsid w:val="008E5C60"/>
    <w:rsid w:val="008F140F"/>
    <w:rsid w:val="008F6C67"/>
    <w:rsid w:val="00907BC9"/>
    <w:rsid w:val="00912FB9"/>
    <w:rsid w:val="00915516"/>
    <w:rsid w:val="00933B1A"/>
    <w:rsid w:val="00936AA5"/>
    <w:rsid w:val="00940D4B"/>
    <w:rsid w:val="009436A9"/>
    <w:rsid w:val="0095687F"/>
    <w:rsid w:val="009628DA"/>
    <w:rsid w:val="00966F9D"/>
    <w:rsid w:val="009715B5"/>
    <w:rsid w:val="00981890"/>
    <w:rsid w:val="009A3D7E"/>
    <w:rsid w:val="009A4D9E"/>
    <w:rsid w:val="009B338A"/>
    <w:rsid w:val="009B6072"/>
    <w:rsid w:val="009B6BE6"/>
    <w:rsid w:val="009D1768"/>
    <w:rsid w:val="009E3873"/>
    <w:rsid w:val="009F4CD7"/>
    <w:rsid w:val="009F6004"/>
    <w:rsid w:val="009F74EB"/>
    <w:rsid w:val="00A05317"/>
    <w:rsid w:val="00A10208"/>
    <w:rsid w:val="00A104F5"/>
    <w:rsid w:val="00A11BBF"/>
    <w:rsid w:val="00A16163"/>
    <w:rsid w:val="00A43168"/>
    <w:rsid w:val="00A56391"/>
    <w:rsid w:val="00A66DD2"/>
    <w:rsid w:val="00A7192C"/>
    <w:rsid w:val="00A7455A"/>
    <w:rsid w:val="00A857D9"/>
    <w:rsid w:val="00A87206"/>
    <w:rsid w:val="00A955AF"/>
    <w:rsid w:val="00AA5CDF"/>
    <w:rsid w:val="00AA7164"/>
    <w:rsid w:val="00AC094B"/>
    <w:rsid w:val="00AC2292"/>
    <w:rsid w:val="00AC7975"/>
    <w:rsid w:val="00AD166A"/>
    <w:rsid w:val="00AD322C"/>
    <w:rsid w:val="00AD4F8C"/>
    <w:rsid w:val="00AD5FB6"/>
    <w:rsid w:val="00AE3C2E"/>
    <w:rsid w:val="00B009C5"/>
    <w:rsid w:val="00B043BC"/>
    <w:rsid w:val="00B04839"/>
    <w:rsid w:val="00B13FC1"/>
    <w:rsid w:val="00B15D60"/>
    <w:rsid w:val="00B41A67"/>
    <w:rsid w:val="00B46450"/>
    <w:rsid w:val="00B5342C"/>
    <w:rsid w:val="00B55542"/>
    <w:rsid w:val="00B563AE"/>
    <w:rsid w:val="00B677DA"/>
    <w:rsid w:val="00B70542"/>
    <w:rsid w:val="00B70E6A"/>
    <w:rsid w:val="00B8225A"/>
    <w:rsid w:val="00B830C5"/>
    <w:rsid w:val="00BA45D8"/>
    <w:rsid w:val="00BD5B61"/>
    <w:rsid w:val="00BD733D"/>
    <w:rsid w:val="00BD7E99"/>
    <w:rsid w:val="00BE0650"/>
    <w:rsid w:val="00BF1ABC"/>
    <w:rsid w:val="00BF583F"/>
    <w:rsid w:val="00BF7D15"/>
    <w:rsid w:val="00C07D1C"/>
    <w:rsid w:val="00C07EBF"/>
    <w:rsid w:val="00C1251C"/>
    <w:rsid w:val="00C1312F"/>
    <w:rsid w:val="00C21BA5"/>
    <w:rsid w:val="00C22290"/>
    <w:rsid w:val="00C30A20"/>
    <w:rsid w:val="00C32249"/>
    <w:rsid w:val="00C35840"/>
    <w:rsid w:val="00C37013"/>
    <w:rsid w:val="00C46069"/>
    <w:rsid w:val="00C51686"/>
    <w:rsid w:val="00C5205F"/>
    <w:rsid w:val="00C52594"/>
    <w:rsid w:val="00C63C07"/>
    <w:rsid w:val="00C7263B"/>
    <w:rsid w:val="00C73015"/>
    <w:rsid w:val="00C86574"/>
    <w:rsid w:val="00C87353"/>
    <w:rsid w:val="00C974A9"/>
    <w:rsid w:val="00CA4CE4"/>
    <w:rsid w:val="00CB1679"/>
    <w:rsid w:val="00CB51A9"/>
    <w:rsid w:val="00CB687A"/>
    <w:rsid w:val="00CC0F53"/>
    <w:rsid w:val="00CC3946"/>
    <w:rsid w:val="00CC68EE"/>
    <w:rsid w:val="00CD4580"/>
    <w:rsid w:val="00CE0E9E"/>
    <w:rsid w:val="00CE61C4"/>
    <w:rsid w:val="00D00A3E"/>
    <w:rsid w:val="00D023E0"/>
    <w:rsid w:val="00D03E87"/>
    <w:rsid w:val="00D15FD7"/>
    <w:rsid w:val="00D260A1"/>
    <w:rsid w:val="00D2696B"/>
    <w:rsid w:val="00D351AD"/>
    <w:rsid w:val="00D420B6"/>
    <w:rsid w:val="00D6439D"/>
    <w:rsid w:val="00D64985"/>
    <w:rsid w:val="00D677E5"/>
    <w:rsid w:val="00D7179C"/>
    <w:rsid w:val="00D71F4B"/>
    <w:rsid w:val="00D75064"/>
    <w:rsid w:val="00D77E6A"/>
    <w:rsid w:val="00D8119F"/>
    <w:rsid w:val="00D907FA"/>
    <w:rsid w:val="00DA1067"/>
    <w:rsid w:val="00DA338C"/>
    <w:rsid w:val="00DA3D7C"/>
    <w:rsid w:val="00DA7481"/>
    <w:rsid w:val="00DC34AB"/>
    <w:rsid w:val="00DC4901"/>
    <w:rsid w:val="00DD519A"/>
    <w:rsid w:val="00DE06FF"/>
    <w:rsid w:val="00DF5550"/>
    <w:rsid w:val="00DF6401"/>
    <w:rsid w:val="00E01090"/>
    <w:rsid w:val="00E124BE"/>
    <w:rsid w:val="00E12E76"/>
    <w:rsid w:val="00E16BC9"/>
    <w:rsid w:val="00E22898"/>
    <w:rsid w:val="00E27C7A"/>
    <w:rsid w:val="00E33F81"/>
    <w:rsid w:val="00E356E9"/>
    <w:rsid w:val="00E3699A"/>
    <w:rsid w:val="00E42E8C"/>
    <w:rsid w:val="00E462D3"/>
    <w:rsid w:val="00E50BD4"/>
    <w:rsid w:val="00E51CBD"/>
    <w:rsid w:val="00E54E49"/>
    <w:rsid w:val="00E57515"/>
    <w:rsid w:val="00E62E1C"/>
    <w:rsid w:val="00E63AFA"/>
    <w:rsid w:val="00E65678"/>
    <w:rsid w:val="00E65DD4"/>
    <w:rsid w:val="00E713C4"/>
    <w:rsid w:val="00E75AC2"/>
    <w:rsid w:val="00E801EA"/>
    <w:rsid w:val="00E8346F"/>
    <w:rsid w:val="00E85195"/>
    <w:rsid w:val="00E86615"/>
    <w:rsid w:val="00E90B2D"/>
    <w:rsid w:val="00E9249F"/>
    <w:rsid w:val="00E94630"/>
    <w:rsid w:val="00E95485"/>
    <w:rsid w:val="00EA0F32"/>
    <w:rsid w:val="00EA2D12"/>
    <w:rsid w:val="00EA34DB"/>
    <w:rsid w:val="00EA37F7"/>
    <w:rsid w:val="00EB6ED2"/>
    <w:rsid w:val="00EC6F2C"/>
    <w:rsid w:val="00ED31AD"/>
    <w:rsid w:val="00EE30A3"/>
    <w:rsid w:val="00EE626A"/>
    <w:rsid w:val="00EF2B60"/>
    <w:rsid w:val="00EF5338"/>
    <w:rsid w:val="00F0232E"/>
    <w:rsid w:val="00F07574"/>
    <w:rsid w:val="00F20386"/>
    <w:rsid w:val="00F327DC"/>
    <w:rsid w:val="00F40A4D"/>
    <w:rsid w:val="00F46ECF"/>
    <w:rsid w:val="00F47247"/>
    <w:rsid w:val="00F5220D"/>
    <w:rsid w:val="00F55EA4"/>
    <w:rsid w:val="00F61DB8"/>
    <w:rsid w:val="00F6213F"/>
    <w:rsid w:val="00F6507E"/>
    <w:rsid w:val="00F87499"/>
    <w:rsid w:val="00FA22D9"/>
    <w:rsid w:val="00FA38B5"/>
    <w:rsid w:val="00FA49D8"/>
    <w:rsid w:val="00FA7143"/>
    <w:rsid w:val="00FB378C"/>
    <w:rsid w:val="00FC7392"/>
    <w:rsid w:val="00FE2812"/>
    <w:rsid w:val="00FF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0ABAFB0C"/>
  <w15:docId w15:val="{D0F983DC-C996-45BE-A517-82C186CC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1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5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92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49F"/>
  </w:style>
  <w:style w:type="paragraph" w:styleId="Footer">
    <w:name w:val="footer"/>
    <w:basedOn w:val="Normal"/>
    <w:link w:val="FooterChar"/>
    <w:uiPriority w:val="99"/>
    <w:unhideWhenUsed/>
    <w:rsid w:val="00E924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49F"/>
  </w:style>
  <w:style w:type="character" w:styleId="PlaceholderText">
    <w:name w:val="Placeholder Text"/>
    <w:basedOn w:val="DefaultParagraphFont"/>
    <w:uiPriority w:val="99"/>
    <w:semiHidden/>
    <w:rsid w:val="00191DE5"/>
    <w:rPr>
      <w:color w:val="808080"/>
    </w:rPr>
  </w:style>
  <w:style w:type="paragraph" w:styleId="ListParagraph">
    <w:name w:val="List Paragraph"/>
    <w:basedOn w:val="Normal"/>
    <w:uiPriority w:val="34"/>
    <w:qFormat/>
    <w:rsid w:val="00832687"/>
    <w:pPr>
      <w:spacing w:after="0" w:line="240" w:lineRule="auto"/>
      <w:ind w:left="720"/>
    </w:pPr>
    <w:rPr>
      <w:rFonts w:ascii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9E3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45A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944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44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44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44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4409"/>
    <w:rPr>
      <w:b/>
      <w:bCs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A66DD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66DD2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838C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838C0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3838C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252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52D9"/>
    <w:rPr>
      <w:color w:val="800080" w:themeColor="followedHyperlink"/>
      <w:u w:val="single"/>
    </w:rPr>
  </w:style>
  <w:style w:type="paragraph" w:customStyle="1" w:styleId="BWBLevel1">
    <w:name w:val="BWBLevel1"/>
    <w:basedOn w:val="Normal"/>
    <w:rsid w:val="00AC094B"/>
    <w:pPr>
      <w:numPr>
        <w:numId w:val="1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Cs w:val="20"/>
    </w:rPr>
  </w:style>
  <w:style w:type="paragraph" w:customStyle="1" w:styleId="BWBLevel2">
    <w:name w:val="BWBLevel2"/>
    <w:basedOn w:val="Normal"/>
    <w:rsid w:val="00AC094B"/>
    <w:pPr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Cs w:val="20"/>
    </w:rPr>
  </w:style>
  <w:style w:type="paragraph" w:customStyle="1" w:styleId="BWBLevel3">
    <w:name w:val="BWBLevel3"/>
    <w:basedOn w:val="Normal"/>
    <w:rsid w:val="00AC094B"/>
    <w:pPr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Cs w:val="20"/>
    </w:rPr>
  </w:style>
  <w:style w:type="paragraph" w:customStyle="1" w:styleId="BWBLevel4">
    <w:name w:val="BWBLevel4"/>
    <w:basedOn w:val="Normal"/>
    <w:rsid w:val="00AC094B"/>
    <w:pPr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Cs w:val="20"/>
    </w:rPr>
  </w:style>
  <w:style w:type="paragraph" w:customStyle="1" w:styleId="BWBLevel5">
    <w:name w:val="BWBLevel5"/>
    <w:basedOn w:val="Normal"/>
    <w:rsid w:val="00AC094B"/>
    <w:pPr>
      <w:numPr>
        <w:ilvl w:val="4"/>
        <w:numId w:val="1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customStyle="1" w:styleId="BWBLevel6">
    <w:name w:val="BWBLevel6"/>
    <w:basedOn w:val="Normal"/>
    <w:rsid w:val="00AC094B"/>
    <w:pPr>
      <w:numPr>
        <w:ilvl w:val="5"/>
        <w:numId w:val="1"/>
      </w:numPr>
      <w:spacing w:after="240" w:line="240" w:lineRule="auto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BWBLevel7">
    <w:name w:val="BWBLevel7"/>
    <w:basedOn w:val="Normal"/>
    <w:rsid w:val="00AC094B"/>
    <w:pPr>
      <w:numPr>
        <w:ilvl w:val="6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WBLevel8">
    <w:name w:val="BWBLevel8"/>
    <w:basedOn w:val="Normal"/>
    <w:rsid w:val="00AC094B"/>
    <w:pPr>
      <w:numPr>
        <w:ilvl w:val="7"/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BWBLevel9">
    <w:name w:val="BWBLevel9"/>
    <w:basedOn w:val="Normal"/>
    <w:rsid w:val="00AC094B"/>
    <w:pPr>
      <w:numPr>
        <w:ilvl w:val="8"/>
        <w:numId w:val="1"/>
      </w:numPr>
      <w:spacing w:after="6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HeaderFooter">
    <w:name w:val="Header &amp; Footer"/>
    <w:rsid w:val="0032554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customStyle="1" w:styleId="Body">
    <w:name w:val="Body"/>
    <w:rsid w:val="00325547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  <w:lang w:eastAsia="en-GB"/>
    </w:rPr>
  </w:style>
  <w:style w:type="numbering" w:customStyle="1" w:styleId="Bullet">
    <w:name w:val="Bullet"/>
    <w:rsid w:val="00325547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DA738-A396-4B13-AA57-CAB4DFB9A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2081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Gibbons</dc:creator>
  <cp:keywords/>
  <dc:description/>
  <cp:lastModifiedBy>Lucy Martin</cp:lastModifiedBy>
  <cp:revision>11</cp:revision>
  <cp:lastPrinted>2018-05-17T08:00:00Z</cp:lastPrinted>
  <dcterms:created xsi:type="dcterms:W3CDTF">2018-06-07T09:46:00Z</dcterms:created>
  <dcterms:modified xsi:type="dcterms:W3CDTF">2018-06-07T10:30:00Z</dcterms:modified>
</cp:coreProperties>
</file>